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ajorHAnsi" w:eastAsiaTheme="majorEastAsia" w:hAnsiTheme="majorHAnsi" w:cstheme="majorBidi"/>
          <w:caps/>
          <w:color w:val="404040" w:themeColor="text1" w:themeTint="BF"/>
          <w:sz w:val="40"/>
          <w:lang w:eastAsia="en-US"/>
        </w:rPr>
        <w:id w:val="-1471273169"/>
        <w:docPartObj>
          <w:docPartGallery w:val="Cover Pages"/>
          <w:docPartUnique/>
        </w:docPartObj>
      </w:sdtPr>
      <w:sdtEndPr>
        <w:rPr>
          <w:rFonts w:ascii="Arial Narrow" w:eastAsia="Times New Roman" w:hAnsi="Arial Narrow" w:cstheme="minorHAnsi"/>
          <w:b/>
          <w:caps w:val="0"/>
          <w:noProof/>
          <w:color w:val="365F91" w:themeColor="accent1" w:themeShade="BF"/>
          <w:sz w:val="32"/>
          <w:szCs w:val="44"/>
        </w:rPr>
      </w:sdtEndPr>
      <w:sdtContent>
        <w:tbl>
          <w:tblPr>
            <w:tblW w:w="8888" w:type="pct"/>
            <w:jc w:val="center"/>
            <w:tblLook w:val="04A0" w:firstRow="1" w:lastRow="0" w:firstColumn="1" w:lastColumn="0" w:noHBand="0" w:noVBand="1"/>
          </w:tblPr>
          <w:tblGrid>
            <w:gridCol w:w="17687"/>
          </w:tblGrid>
          <w:tr w:rsidR="00F57FFC" w:rsidRPr="00655EB2" w14:paraId="50A949E9" w14:textId="77777777" w:rsidTr="00E33F02">
            <w:trPr>
              <w:trHeight w:val="2880"/>
              <w:jc w:val="center"/>
            </w:trPr>
            <w:tc>
              <w:tcPr>
                <w:tcW w:w="5000" w:type="pct"/>
              </w:tcPr>
              <w:p w14:paraId="50A949E8" w14:textId="77777777" w:rsidR="00F57FFC" w:rsidRPr="00655EB2" w:rsidRDefault="00F57FFC" w:rsidP="00F57FFC">
                <w:pPr>
                  <w:pStyle w:val="KeinLeerraum"/>
                  <w:rPr>
                    <w:rFonts w:asciiTheme="majorHAnsi" w:eastAsiaTheme="majorEastAsia" w:hAnsiTheme="majorHAnsi" w:cstheme="majorBidi"/>
                    <w:caps/>
                    <w:sz w:val="40"/>
                  </w:rPr>
                </w:pPr>
              </w:p>
            </w:tc>
          </w:tr>
          <w:tr w:rsidR="00F57FFC" w:rsidRPr="00655EB2" w14:paraId="50A949EB" w14:textId="77777777" w:rsidTr="006C57F4">
            <w:trPr>
              <w:trHeight w:val="2702"/>
              <w:jc w:val="center"/>
            </w:trPr>
            <w:sdt>
              <w:sdtPr>
                <w:rPr>
                  <w:rFonts w:ascii="Arial" w:eastAsiaTheme="majorEastAsia" w:hAnsi="Arial" w:cs="Arial"/>
                  <w:b/>
                  <w:sz w:val="40"/>
                  <w:szCs w:val="80"/>
                </w:rPr>
                <w:alias w:val="Title"/>
                <w:id w:val="1552425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14:paraId="50A949EA" w14:textId="10077E8C" w:rsidR="00F57FFC" w:rsidRPr="00655EB2" w:rsidRDefault="00655EB2" w:rsidP="00655EB2">
                    <w:pPr>
                      <w:pStyle w:val="KeinLeerraum"/>
                      <w:ind w:left="3960" w:right="-2822"/>
                      <w:rPr>
                        <w:rFonts w:asciiTheme="majorHAnsi" w:eastAsiaTheme="majorEastAsia" w:hAnsiTheme="majorHAnsi" w:cstheme="majorBidi"/>
                        <w:sz w:val="40"/>
                        <w:szCs w:val="80"/>
                      </w:rPr>
                    </w:pPr>
                    <w:r w:rsidRPr="00655EB2">
                      <w:rPr>
                        <w:rFonts w:ascii="Arial" w:eastAsiaTheme="majorEastAsia" w:hAnsi="Arial" w:cs="Arial"/>
                        <w:b/>
                        <w:sz w:val="40"/>
                        <w:szCs w:val="80"/>
                      </w:rPr>
                      <w:t>Advanced Cable Certifier Specification</w:t>
                    </w:r>
                  </w:p>
                </w:tc>
              </w:sdtContent>
            </w:sdt>
          </w:tr>
          <w:tr w:rsidR="00F57FFC" w14:paraId="50A949ED" w14:textId="77777777" w:rsidTr="00E33F02">
            <w:trPr>
              <w:trHeight w:val="720"/>
              <w:jc w:val="center"/>
            </w:trPr>
            <w:tc>
              <w:tcPr>
                <w:tcW w:w="5000" w:type="pct"/>
                <w:tcBorders>
                  <w:top w:val="single" w:sz="4" w:space="0" w:color="4F81BD" w:themeColor="accent1"/>
                </w:tcBorders>
                <w:vAlign w:val="center"/>
              </w:tcPr>
              <w:p w14:paraId="50A949EC" w14:textId="77777777" w:rsidR="00F57FFC" w:rsidRDefault="00F57FFC" w:rsidP="00E33F02">
                <w:pPr>
                  <w:pStyle w:val="KeinLeerraum"/>
                  <w:jc w:val="center"/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</w:pPr>
              </w:p>
            </w:tc>
          </w:tr>
          <w:tr w:rsidR="00F57FFC" w14:paraId="50A949EF" w14:textId="77777777" w:rsidTr="00E33F02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14:paraId="50A949EE" w14:textId="77777777" w:rsidR="00F57FFC" w:rsidRDefault="00F57FFC">
                <w:pPr>
                  <w:pStyle w:val="KeinLeerraum"/>
                  <w:jc w:val="center"/>
                </w:pPr>
              </w:p>
            </w:tc>
          </w:tr>
          <w:tr w:rsidR="00F57FFC" w14:paraId="50A949F1" w14:textId="77777777" w:rsidTr="00E33F02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14:paraId="50A949F0" w14:textId="77777777" w:rsidR="00F57FFC" w:rsidRDefault="00F57FFC" w:rsidP="00F57FFC">
                <w:pPr>
                  <w:pStyle w:val="KeinLeerraum"/>
                  <w:rPr>
                    <w:b/>
                    <w:bCs/>
                  </w:rPr>
                </w:pPr>
              </w:p>
            </w:tc>
          </w:tr>
          <w:tr w:rsidR="00F57FFC" w14:paraId="50A949F3" w14:textId="77777777" w:rsidTr="00E33F02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14:paraId="50A949F2" w14:textId="77777777" w:rsidR="00F57FFC" w:rsidRDefault="00F57FFC" w:rsidP="00F57FFC">
                <w:pPr>
                  <w:pStyle w:val="KeinLeerraum"/>
                  <w:rPr>
                    <w:b/>
                    <w:bCs/>
                  </w:rPr>
                </w:pPr>
              </w:p>
            </w:tc>
          </w:tr>
        </w:tbl>
        <w:p w14:paraId="50A949F4" w14:textId="77777777" w:rsidR="00F57FFC" w:rsidRDefault="00F57FFC" w:rsidP="00E33F02">
          <w:pPr>
            <w:ind w:right="-3096"/>
          </w:pPr>
        </w:p>
        <w:p w14:paraId="50A949F5" w14:textId="77777777" w:rsidR="003D3562" w:rsidRDefault="003D3562">
          <w:pPr>
            <w:spacing w:after="0"/>
          </w:pPr>
        </w:p>
        <w:p w14:paraId="50A949F6" w14:textId="17880498" w:rsidR="00E46846" w:rsidRDefault="00E46846">
          <w:pPr>
            <w:spacing w:after="0"/>
          </w:pPr>
          <w:r>
            <w:br w:type="page"/>
          </w:r>
        </w:p>
        <w:p w14:paraId="58250BB1" w14:textId="77777777" w:rsidR="00F57FFC" w:rsidRDefault="00F57FFC"/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9950"/>
          </w:tblGrid>
          <w:tr w:rsidR="00F57FFC" w14:paraId="50A949F8" w14:textId="77777777">
            <w:tc>
              <w:tcPr>
                <w:tcW w:w="5000" w:type="pct"/>
              </w:tcPr>
              <w:p w14:paraId="50A949F7" w14:textId="77777777" w:rsidR="00F57FFC" w:rsidRDefault="00F57FFC" w:rsidP="00F57FFC">
                <w:pPr>
                  <w:pStyle w:val="KeinLeerraum"/>
                </w:pPr>
              </w:p>
            </w:tc>
          </w:tr>
        </w:tbl>
        <w:p w14:paraId="50A949F9" w14:textId="77777777" w:rsidR="00420B86" w:rsidRPr="00734CD0" w:rsidRDefault="00E822C5" w:rsidP="00734CD0">
          <w:pPr>
            <w:rPr>
              <w:rFonts w:ascii="Arial Narrow" w:eastAsia="Times New Roman" w:hAnsi="Arial Narrow" w:cstheme="minorHAnsi"/>
              <w:b/>
              <w:noProof/>
              <w:color w:val="365F91" w:themeColor="accent1" w:themeShade="BF"/>
              <w:sz w:val="32"/>
              <w:szCs w:val="44"/>
            </w:rPr>
          </w:pPr>
        </w:p>
      </w:sdtContent>
    </w:sdt>
    <w:p w14:paraId="5CD0F1B5" w14:textId="77777777" w:rsidR="00912B4E" w:rsidRPr="003D296F" w:rsidRDefault="00912B4E" w:rsidP="00887713">
      <w:pPr>
        <w:pStyle w:val="Verzeichnis1"/>
        <w:rPr>
          <w:sz w:val="14"/>
        </w:rPr>
      </w:pPr>
    </w:p>
    <w:p w14:paraId="480F9910" w14:textId="32E94856" w:rsidR="00A70790" w:rsidRDefault="00C6635C">
      <w:pPr>
        <w:pStyle w:val="Verzeichnis1"/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</w:pPr>
      <w:r w:rsidRPr="004C55BF">
        <w:rPr>
          <w:rFonts w:ascii="Arial Narrow" w:hAnsi="Arial Narrow" w:cstheme="minorHAnsi"/>
          <w:sz w:val="4"/>
          <w:szCs w:val="44"/>
        </w:rPr>
        <w:fldChar w:fldCharType="begin"/>
      </w:r>
      <w:r w:rsidR="00420B86" w:rsidRPr="004C55BF">
        <w:rPr>
          <w:rFonts w:ascii="Arial Narrow" w:hAnsi="Arial Narrow" w:cstheme="minorHAnsi"/>
          <w:sz w:val="4"/>
          <w:szCs w:val="44"/>
        </w:rPr>
        <w:instrText xml:space="preserve"> TOC \o "1-3" \h \z \u </w:instrText>
      </w:r>
      <w:r w:rsidRPr="004C55BF">
        <w:rPr>
          <w:rFonts w:ascii="Arial Narrow" w:hAnsi="Arial Narrow" w:cstheme="minorHAnsi"/>
          <w:sz w:val="4"/>
          <w:szCs w:val="44"/>
        </w:rPr>
        <w:fldChar w:fldCharType="separate"/>
      </w:r>
      <w:hyperlink w:anchor="_Toc462210613" w:history="1">
        <w:r w:rsidR="00A70790" w:rsidRPr="00C259DE">
          <w:rPr>
            <w:rStyle w:val="Hyperlink"/>
          </w:rPr>
          <w:t>Cabling/Testing Standards</w:t>
        </w:r>
        <w:r w:rsidR="00A70790">
          <w:rPr>
            <w:webHidden/>
          </w:rPr>
          <w:tab/>
        </w:r>
        <w:r w:rsidR="00A70790">
          <w:rPr>
            <w:webHidden/>
          </w:rPr>
          <w:fldChar w:fldCharType="begin"/>
        </w:r>
        <w:r w:rsidR="00A70790">
          <w:rPr>
            <w:webHidden/>
          </w:rPr>
          <w:instrText xml:space="preserve"> PAGEREF _Toc462210613 \h </w:instrText>
        </w:r>
        <w:r w:rsidR="00A70790">
          <w:rPr>
            <w:webHidden/>
          </w:rPr>
        </w:r>
        <w:r w:rsidR="00A70790">
          <w:rPr>
            <w:webHidden/>
          </w:rPr>
          <w:fldChar w:fldCharType="separate"/>
        </w:r>
        <w:r w:rsidR="00670E92">
          <w:rPr>
            <w:webHidden/>
          </w:rPr>
          <w:t>3</w:t>
        </w:r>
        <w:r w:rsidR="00A70790">
          <w:rPr>
            <w:webHidden/>
          </w:rPr>
          <w:fldChar w:fldCharType="end"/>
        </w:r>
      </w:hyperlink>
    </w:p>
    <w:p w14:paraId="196FC598" w14:textId="3ED27B60" w:rsidR="00A70790" w:rsidRDefault="00E822C5">
      <w:pPr>
        <w:pStyle w:val="Verzeichnis2"/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</w:pPr>
      <w:hyperlink w:anchor="_Toc462210614" w:history="1">
        <w:r w:rsidR="00A70790" w:rsidRPr="00C259DE">
          <w:rPr>
            <w:rStyle w:val="Hyperlink"/>
          </w:rPr>
          <w:t>Key Specifications/Standards</w:t>
        </w:r>
        <w:r w:rsidR="00A70790">
          <w:rPr>
            <w:webHidden/>
          </w:rPr>
          <w:tab/>
        </w:r>
        <w:r w:rsidR="00A70790">
          <w:rPr>
            <w:webHidden/>
          </w:rPr>
          <w:fldChar w:fldCharType="begin"/>
        </w:r>
        <w:r w:rsidR="00A70790">
          <w:rPr>
            <w:webHidden/>
          </w:rPr>
          <w:instrText xml:space="preserve"> PAGEREF _Toc462210614 \h </w:instrText>
        </w:r>
        <w:r w:rsidR="00A70790">
          <w:rPr>
            <w:webHidden/>
          </w:rPr>
        </w:r>
        <w:r w:rsidR="00A70790">
          <w:rPr>
            <w:webHidden/>
          </w:rPr>
          <w:fldChar w:fldCharType="separate"/>
        </w:r>
        <w:r w:rsidR="00670E92">
          <w:rPr>
            <w:webHidden/>
          </w:rPr>
          <w:t>3</w:t>
        </w:r>
        <w:r w:rsidR="00A70790">
          <w:rPr>
            <w:webHidden/>
          </w:rPr>
          <w:fldChar w:fldCharType="end"/>
        </w:r>
      </w:hyperlink>
    </w:p>
    <w:p w14:paraId="6FFC1655" w14:textId="7CCA145B" w:rsidR="00A70790" w:rsidRDefault="00E822C5">
      <w:pPr>
        <w:pStyle w:val="Verzeichnis2"/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</w:pPr>
      <w:hyperlink w:anchor="_Toc462210615" w:history="1">
        <w:r w:rsidR="00A70790" w:rsidRPr="00C259DE">
          <w:rPr>
            <w:rStyle w:val="Hyperlink"/>
          </w:rPr>
          <w:t>Accuracy</w:t>
        </w:r>
        <w:r w:rsidR="00A70790">
          <w:rPr>
            <w:webHidden/>
          </w:rPr>
          <w:tab/>
        </w:r>
        <w:r w:rsidR="00A70790">
          <w:rPr>
            <w:webHidden/>
          </w:rPr>
          <w:fldChar w:fldCharType="begin"/>
        </w:r>
        <w:r w:rsidR="00A70790">
          <w:rPr>
            <w:webHidden/>
          </w:rPr>
          <w:instrText xml:space="preserve"> PAGEREF _Toc462210615 \h </w:instrText>
        </w:r>
        <w:r w:rsidR="00A70790">
          <w:rPr>
            <w:webHidden/>
          </w:rPr>
        </w:r>
        <w:r w:rsidR="00A70790">
          <w:rPr>
            <w:webHidden/>
          </w:rPr>
          <w:fldChar w:fldCharType="separate"/>
        </w:r>
        <w:r w:rsidR="00670E92">
          <w:rPr>
            <w:webHidden/>
          </w:rPr>
          <w:t>3</w:t>
        </w:r>
        <w:r w:rsidR="00A70790">
          <w:rPr>
            <w:webHidden/>
          </w:rPr>
          <w:fldChar w:fldCharType="end"/>
        </w:r>
      </w:hyperlink>
    </w:p>
    <w:p w14:paraId="34F1AAF9" w14:textId="7D921C09" w:rsidR="00A70790" w:rsidRDefault="00E822C5">
      <w:pPr>
        <w:pStyle w:val="Verzeichnis2"/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</w:pPr>
      <w:hyperlink w:anchor="_Toc462210616" w:history="1">
        <w:r w:rsidR="00A70790" w:rsidRPr="00C259DE">
          <w:rPr>
            <w:rStyle w:val="Hyperlink"/>
          </w:rPr>
          <w:t>TIA Category 8</w:t>
        </w:r>
        <w:r w:rsidR="00A70790">
          <w:rPr>
            <w:webHidden/>
          </w:rPr>
          <w:tab/>
        </w:r>
        <w:r w:rsidR="00A70790">
          <w:rPr>
            <w:webHidden/>
          </w:rPr>
          <w:fldChar w:fldCharType="begin"/>
        </w:r>
        <w:r w:rsidR="00A70790">
          <w:rPr>
            <w:webHidden/>
          </w:rPr>
          <w:instrText xml:space="preserve"> PAGEREF _Toc462210616 \h </w:instrText>
        </w:r>
        <w:r w:rsidR="00A70790">
          <w:rPr>
            <w:webHidden/>
          </w:rPr>
        </w:r>
        <w:r w:rsidR="00A70790">
          <w:rPr>
            <w:webHidden/>
          </w:rPr>
          <w:fldChar w:fldCharType="separate"/>
        </w:r>
        <w:r w:rsidR="00670E92">
          <w:rPr>
            <w:webHidden/>
          </w:rPr>
          <w:t>3</w:t>
        </w:r>
        <w:r w:rsidR="00A70790">
          <w:rPr>
            <w:webHidden/>
          </w:rPr>
          <w:fldChar w:fldCharType="end"/>
        </w:r>
      </w:hyperlink>
    </w:p>
    <w:p w14:paraId="3638E21B" w14:textId="687CA0E5" w:rsidR="00A70790" w:rsidRDefault="00E822C5">
      <w:pPr>
        <w:pStyle w:val="Verzeichnis2"/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</w:pPr>
      <w:hyperlink w:anchor="_Toc462210617" w:history="1">
        <w:r w:rsidR="00A70790" w:rsidRPr="00C259DE">
          <w:rPr>
            <w:rStyle w:val="Hyperlink"/>
          </w:rPr>
          <w:t>Testing to higher frequencies</w:t>
        </w:r>
        <w:r w:rsidR="00A70790">
          <w:rPr>
            <w:webHidden/>
          </w:rPr>
          <w:tab/>
        </w:r>
        <w:r w:rsidR="00A70790">
          <w:rPr>
            <w:webHidden/>
          </w:rPr>
          <w:fldChar w:fldCharType="begin"/>
        </w:r>
        <w:r w:rsidR="00A70790">
          <w:rPr>
            <w:webHidden/>
          </w:rPr>
          <w:instrText xml:space="preserve"> PAGEREF _Toc462210617 \h </w:instrText>
        </w:r>
        <w:r w:rsidR="00A70790">
          <w:rPr>
            <w:webHidden/>
          </w:rPr>
        </w:r>
        <w:r w:rsidR="00A70790">
          <w:rPr>
            <w:webHidden/>
          </w:rPr>
          <w:fldChar w:fldCharType="separate"/>
        </w:r>
        <w:r w:rsidR="00670E92">
          <w:rPr>
            <w:webHidden/>
          </w:rPr>
          <w:t>4</w:t>
        </w:r>
        <w:r w:rsidR="00A70790">
          <w:rPr>
            <w:webHidden/>
          </w:rPr>
          <w:fldChar w:fldCharType="end"/>
        </w:r>
      </w:hyperlink>
    </w:p>
    <w:p w14:paraId="3F4702DF" w14:textId="6AED7CA6" w:rsidR="00A70790" w:rsidRDefault="00E822C5">
      <w:pPr>
        <w:pStyle w:val="Verzeichnis1"/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</w:pPr>
      <w:hyperlink w:anchor="_Toc462210618" w:history="1">
        <w:r w:rsidR="00A70790" w:rsidRPr="00C259DE">
          <w:rPr>
            <w:rStyle w:val="Hyperlink"/>
          </w:rPr>
          <w:t>Testing Configurations</w:t>
        </w:r>
        <w:r w:rsidR="00A70790">
          <w:rPr>
            <w:webHidden/>
          </w:rPr>
          <w:tab/>
        </w:r>
        <w:r w:rsidR="00A70790">
          <w:rPr>
            <w:webHidden/>
          </w:rPr>
          <w:fldChar w:fldCharType="begin"/>
        </w:r>
        <w:r w:rsidR="00A70790">
          <w:rPr>
            <w:webHidden/>
          </w:rPr>
          <w:instrText xml:space="preserve"> PAGEREF _Toc462210618 \h </w:instrText>
        </w:r>
        <w:r w:rsidR="00A70790">
          <w:rPr>
            <w:webHidden/>
          </w:rPr>
        </w:r>
        <w:r w:rsidR="00A70790">
          <w:rPr>
            <w:webHidden/>
          </w:rPr>
          <w:fldChar w:fldCharType="separate"/>
        </w:r>
        <w:r w:rsidR="00670E92">
          <w:rPr>
            <w:webHidden/>
          </w:rPr>
          <w:t>4</w:t>
        </w:r>
        <w:r w:rsidR="00A70790">
          <w:rPr>
            <w:webHidden/>
          </w:rPr>
          <w:fldChar w:fldCharType="end"/>
        </w:r>
      </w:hyperlink>
    </w:p>
    <w:p w14:paraId="2245EF6B" w14:textId="62283FF0" w:rsidR="00A70790" w:rsidRDefault="00E822C5">
      <w:pPr>
        <w:pStyle w:val="Verzeichnis2"/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</w:pPr>
      <w:hyperlink w:anchor="_Toc462210619" w:history="1">
        <w:r w:rsidR="00A70790" w:rsidRPr="00C259DE">
          <w:rPr>
            <w:rStyle w:val="Hyperlink"/>
          </w:rPr>
          <w:t>Media and Standards</w:t>
        </w:r>
        <w:r w:rsidR="00A70790">
          <w:rPr>
            <w:webHidden/>
          </w:rPr>
          <w:tab/>
        </w:r>
        <w:r w:rsidR="00A70790">
          <w:rPr>
            <w:webHidden/>
          </w:rPr>
          <w:fldChar w:fldCharType="begin"/>
        </w:r>
        <w:r w:rsidR="00A70790">
          <w:rPr>
            <w:webHidden/>
          </w:rPr>
          <w:instrText xml:space="preserve"> PAGEREF _Toc462210619 \h </w:instrText>
        </w:r>
        <w:r w:rsidR="00A70790">
          <w:rPr>
            <w:webHidden/>
          </w:rPr>
        </w:r>
        <w:r w:rsidR="00A70790">
          <w:rPr>
            <w:webHidden/>
          </w:rPr>
          <w:fldChar w:fldCharType="separate"/>
        </w:r>
        <w:r w:rsidR="00670E92">
          <w:rPr>
            <w:webHidden/>
          </w:rPr>
          <w:t>4</w:t>
        </w:r>
        <w:r w:rsidR="00A70790">
          <w:rPr>
            <w:webHidden/>
          </w:rPr>
          <w:fldChar w:fldCharType="end"/>
        </w:r>
      </w:hyperlink>
    </w:p>
    <w:p w14:paraId="6FFE9D81" w14:textId="0605CA09" w:rsidR="00A70790" w:rsidRDefault="00E822C5">
      <w:pPr>
        <w:pStyle w:val="Verzeichnis2"/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</w:pPr>
      <w:hyperlink w:anchor="_Toc462210620" w:history="1">
        <w:r w:rsidR="00A70790" w:rsidRPr="00C259DE">
          <w:rPr>
            <w:rStyle w:val="Hyperlink"/>
          </w:rPr>
          <w:t>Equipment configuration</w:t>
        </w:r>
        <w:r w:rsidR="00A70790">
          <w:rPr>
            <w:webHidden/>
          </w:rPr>
          <w:tab/>
        </w:r>
        <w:r w:rsidR="00A70790">
          <w:rPr>
            <w:webHidden/>
          </w:rPr>
          <w:fldChar w:fldCharType="begin"/>
        </w:r>
        <w:r w:rsidR="00A70790">
          <w:rPr>
            <w:webHidden/>
          </w:rPr>
          <w:instrText xml:space="preserve"> PAGEREF _Toc462210620 \h </w:instrText>
        </w:r>
        <w:r w:rsidR="00A70790">
          <w:rPr>
            <w:webHidden/>
          </w:rPr>
        </w:r>
        <w:r w:rsidR="00A70790">
          <w:rPr>
            <w:webHidden/>
          </w:rPr>
          <w:fldChar w:fldCharType="separate"/>
        </w:r>
        <w:r w:rsidR="00670E92">
          <w:rPr>
            <w:webHidden/>
          </w:rPr>
          <w:t>4</w:t>
        </w:r>
        <w:r w:rsidR="00A70790">
          <w:rPr>
            <w:webHidden/>
          </w:rPr>
          <w:fldChar w:fldCharType="end"/>
        </w:r>
      </w:hyperlink>
    </w:p>
    <w:p w14:paraId="50A94A16" w14:textId="5BBBA0AB" w:rsidR="008B1081" w:rsidRPr="004C55BF" w:rsidRDefault="00C6635C" w:rsidP="00F0365F">
      <w:pPr>
        <w:tabs>
          <w:tab w:val="left" w:pos="270"/>
          <w:tab w:val="left" w:pos="9540"/>
          <w:tab w:val="left" w:pos="9720"/>
          <w:tab w:val="left" w:pos="9900"/>
          <w:tab w:val="left" w:pos="9990"/>
          <w:tab w:val="left" w:pos="10080"/>
        </w:tabs>
        <w:spacing w:after="120" w:line="240" w:lineRule="auto"/>
        <w:ind w:right="792"/>
        <w:rPr>
          <w:rFonts w:ascii="Arial Narrow" w:eastAsia="Times New Roman" w:hAnsi="Arial Narrow" w:cstheme="minorHAnsi"/>
          <w:b/>
          <w:noProof/>
          <w:sz w:val="4"/>
          <w:szCs w:val="44"/>
        </w:rPr>
      </w:pPr>
      <w:r w:rsidRPr="004C55BF">
        <w:rPr>
          <w:rFonts w:ascii="Arial Narrow" w:eastAsia="Times New Roman" w:hAnsi="Arial Narrow" w:cstheme="minorHAnsi"/>
          <w:b/>
          <w:noProof/>
          <w:sz w:val="4"/>
          <w:szCs w:val="44"/>
        </w:rPr>
        <w:fldChar w:fldCharType="end"/>
      </w:r>
    </w:p>
    <w:p w14:paraId="77F42E7B" w14:textId="77777777" w:rsidR="004C55BF" w:rsidRDefault="004C55BF" w:rsidP="00D96BE7">
      <w:pPr>
        <w:pStyle w:val="berschrift1"/>
        <w:ind w:right="432"/>
        <w:rPr>
          <w:rFonts w:eastAsia="Times New Roman"/>
          <w:noProof/>
          <w:sz w:val="20"/>
        </w:rPr>
      </w:pPr>
    </w:p>
    <w:p w14:paraId="2BD4EFA5" w14:textId="39B49DF3" w:rsidR="00D47C05" w:rsidRDefault="00D47C05" w:rsidP="00D47C05"/>
    <w:p w14:paraId="0EA060F7" w14:textId="77777777" w:rsidR="00D47C05" w:rsidRDefault="00D47C05" w:rsidP="00D47C05"/>
    <w:p w14:paraId="777B36FB" w14:textId="77777777" w:rsidR="00D47C05" w:rsidRDefault="00D47C05" w:rsidP="00D47C05"/>
    <w:p w14:paraId="50A94A41" w14:textId="76CA6322" w:rsidR="00D347FB" w:rsidRDefault="00D347FB" w:rsidP="00D347FB">
      <w:pPr>
        <w:spacing w:after="0"/>
        <w:rPr>
          <w:rFonts w:ascii="Minion-Condensed" w:hAnsi="Minion-Condensed" w:cs="Minion-Condensed"/>
          <w:sz w:val="16"/>
          <w:szCs w:val="16"/>
        </w:rPr>
      </w:pPr>
    </w:p>
    <w:p w14:paraId="4C5DE89B" w14:textId="1423A384" w:rsidR="00006B5F" w:rsidRPr="0090166C" w:rsidRDefault="00006B5F" w:rsidP="0090166C">
      <w:pPr>
        <w:spacing w:after="0"/>
        <w:rPr>
          <w:rFonts w:ascii="Calibri" w:eastAsia="Times New Roman" w:hAnsi="Calibri" w:cstheme="majorBidi"/>
          <w:b/>
          <w:bCs/>
          <w:noProof/>
          <w:sz w:val="44"/>
          <w:szCs w:val="28"/>
        </w:rPr>
      </w:pPr>
      <w:r>
        <w:rPr>
          <w:rFonts w:eastAsia="Times New Roman"/>
          <w:noProof/>
        </w:rPr>
        <w:br w:type="page"/>
      </w:r>
    </w:p>
    <w:p w14:paraId="6E66530E" w14:textId="77777777" w:rsidR="0090166C" w:rsidRDefault="0090166C" w:rsidP="00006B5F">
      <w:pPr>
        <w:rPr>
          <w:rFonts w:asciiTheme="minorHAnsi" w:eastAsia="Times New Roman" w:hAnsiTheme="minorHAnsi"/>
          <w:b/>
          <w:noProof/>
          <w:sz w:val="44"/>
        </w:rPr>
      </w:pPr>
    </w:p>
    <w:p w14:paraId="356658F7" w14:textId="275A3F45" w:rsidR="00006B5F" w:rsidRPr="00D84ED5" w:rsidRDefault="004A65EE" w:rsidP="00E46846">
      <w:pPr>
        <w:pStyle w:val="berschrift1"/>
        <w:rPr>
          <w:rFonts w:eastAsia="Times New Roman"/>
          <w:noProof/>
        </w:rPr>
      </w:pPr>
      <w:bookmarkStart w:id="0" w:name="_Toc462210613"/>
      <w:r>
        <w:rPr>
          <w:rFonts w:eastAsia="Times New Roman"/>
          <w:noProof/>
        </w:rPr>
        <w:t>Cabling/Testing Standards</w:t>
      </w:r>
      <w:bookmarkEnd w:id="0"/>
    </w:p>
    <w:p w14:paraId="326FD379" w14:textId="42FB22D3" w:rsidR="00006B5F" w:rsidRDefault="004A65EE" w:rsidP="00006B5F">
      <w:pPr>
        <w:pStyle w:val="berschrift2"/>
        <w:ind w:right="594"/>
        <w:rPr>
          <w:rFonts w:eastAsia="Times New Roman"/>
          <w:noProof/>
        </w:rPr>
      </w:pPr>
      <w:bookmarkStart w:id="1" w:name="_Toc462210614"/>
      <w:r>
        <w:rPr>
          <w:rFonts w:eastAsia="Times New Roman"/>
          <w:noProof/>
        </w:rPr>
        <w:t xml:space="preserve">Key </w:t>
      </w:r>
      <w:r w:rsidR="00E46846">
        <w:rPr>
          <w:rFonts w:eastAsia="Times New Roman"/>
          <w:noProof/>
        </w:rPr>
        <w:t>Specifications/Standards</w:t>
      </w:r>
      <w:bookmarkEnd w:id="1"/>
    </w:p>
    <w:p w14:paraId="07109756" w14:textId="77777777" w:rsidR="00006B5F" w:rsidRPr="00341339" w:rsidRDefault="00006B5F" w:rsidP="00006B5F">
      <w:pPr>
        <w:ind w:right="594"/>
      </w:pPr>
    </w:p>
    <w:p w14:paraId="228A7192" w14:textId="294FB8F2" w:rsidR="00006B5F" w:rsidRPr="003C6A16" w:rsidRDefault="004A65EE" w:rsidP="00006B5F">
      <w:pPr>
        <w:ind w:right="594"/>
        <w:rPr>
          <w:rFonts w:eastAsia="Times New Roman"/>
          <w:color w:val="FF0000"/>
          <w:lang w:val="es-ES"/>
        </w:rPr>
      </w:pPr>
      <w:r>
        <w:rPr>
          <w:rFonts w:eastAsia="Times New Roman"/>
          <w:lang w:val="es-ES"/>
        </w:rPr>
        <w:t xml:space="preserve">The tester must be capable of testing to the following standards: TIA </w:t>
      </w:r>
      <w:r w:rsidRPr="00DD73C9">
        <w:rPr>
          <w:rFonts w:eastAsia="Times New Roman"/>
          <w:lang w:val="es-ES"/>
        </w:rPr>
        <w:t>1152-A</w:t>
      </w:r>
      <w:r>
        <w:rPr>
          <w:rFonts w:eastAsia="Times New Roman"/>
          <w:lang w:val="es-ES"/>
        </w:rPr>
        <w:t xml:space="preserve"> and IEC </w:t>
      </w:r>
      <w:r w:rsidR="000D15F6" w:rsidRPr="00DD73C9">
        <w:rPr>
          <w:rFonts w:eastAsia="Times New Roman"/>
          <w:color w:val="auto"/>
          <w:lang w:val="es-ES"/>
        </w:rPr>
        <w:t>61935</w:t>
      </w:r>
      <w:r>
        <w:rPr>
          <w:rFonts w:eastAsia="Times New Roman"/>
          <w:lang w:val="es-ES"/>
        </w:rPr>
        <w:t>-1.  Refer to the table below for detail</w:t>
      </w:r>
      <w:r w:rsidR="00EB1C5C">
        <w:rPr>
          <w:rFonts w:eastAsia="Times New Roman"/>
          <w:lang w:val="es-ES"/>
        </w:rPr>
        <w:t>s.  T</w:t>
      </w:r>
      <w:r w:rsidR="004762FD">
        <w:rPr>
          <w:rFonts w:eastAsia="Times New Roman"/>
          <w:lang w:val="es-ES"/>
        </w:rPr>
        <w:t>he unit should meet Cat8</w:t>
      </w:r>
      <w:r>
        <w:rPr>
          <w:rFonts w:eastAsia="Times New Roman"/>
          <w:lang w:val="es-ES"/>
        </w:rPr>
        <w:t xml:space="preserve"> specifications.</w:t>
      </w:r>
    </w:p>
    <w:p w14:paraId="1B93B8CD" w14:textId="77777777" w:rsidR="004A65EE" w:rsidRDefault="004A65EE" w:rsidP="00006B5F">
      <w:pPr>
        <w:ind w:right="594"/>
        <w:rPr>
          <w:rFonts w:eastAsia="Times New Roman"/>
          <w:lang w:val="es-ES"/>
        </w:rPr>
      </w:pPr>
    </w:p>
    <w:p w14:paraId="07AC14AD" w14:textId="39CC6D77" w:rsidR="004A65EE" w:rsidRPr="004A65EE" w:rsidRDefault="004A65EE" w:rsidP="004A6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4A65EE">
        <w:rPr>
          <w:rFonts w:ascii="Times New Roman" w:hAnsi="Times New Roman" w:cs="Times New Roman"/>
          <w:noProof/>
          <w:color w:val="auto"/>
          <w:sz w:val="20"/>
          <w:szCs w:val="20"/>
          <w:lang w:val="de-DE" w:eastAsia="de-DE"/>
        </w:rPr>
        <mc:AlternateContent>
          <mc:Choice Requires="wps">
            <w:drawing>
              <wp:inline distT="0" distB="0" distL="0" distR="0" wp14:anchorId="57488DC3" wp14:editId="3FDA41D1">
                <wp:extent cx="6524625" cy="2676525"/>
                <wp:effectExtent l="0" t="0" r="9525" b="9525"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2676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701"/>
                              <w:gridCol w:w="1701"/>
                              <w:gridCol w:w="1701"/>
                              <w:gridCol w:w="1701"/>
                              <w:gridCol w:w="1560"/>
                              <w:gridCol w:w="1842"/>
                            </w:tblGrid>
                            <w:tr w:rsidR="004A65EE" w14:paraId="1046DD33" w14:textId="77777777" w:rsidTr="00DD73C9">
                              <w:trPr>
                                <w:trHeight w:hRule="exact" w:val="904"/>
                              </w:trPr>
                              <w:tc>
                                <w:tcPr>
                                  <w:tcW w:w="1701" w:type="dxa"/>
                                  <w:tcBorders>
                                    <w:top w:val="single" w:sz="8" w:space="0" w:color="393B3E"/>
                                    <w:left w:val="single" w:sz="8" w:space="0" w:color="393B3E"/>
                                    <w:bottom w:val="single" w:sz="8" w:space="0" w:color="393B3E"/>
                                    <w:right w:val="single" w:sz="8" w:space="0" w:color="393B3E"/>
                                  </w:tcBorders>
                                  <w:shd w:val="clear" w:color="auto" w:fill="5B7E94"/>
                                </w:tcPr>
                                <w:p w14:paraId="051CCDD9" w14:textId="77777777" w:rsidR="004A65EE" w:rsidRDefault="004A65E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42" w:after="0" w:line="264" w:lineRule="exact"/>
                                    <w:ind w:left="205" w:right="185" w:hanging="2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FFFFFF"/>
                                      <w:spacing w:val="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FFFFFF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FFFFFF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FFFFFF"/>
                                      <w:spacing w:val="1"/>
                                    </w:rPr>
                                    <w:t>56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FFFFFF"/>
                                      <w:spacing w:val="2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FFFFFF"/>
                                    </w:rPr>
                                    <w:t xml:space="preserve">-C 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FFFFFF"/>
                                      <w:spacing w:val="1"/>
                                    </w:rPr>
                                    <w:t>(C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FFFFFF"/>
                                      <w:spacing w:val="-1"/>
                                    </w:rPr>
                                    <w:t>ab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FFFFFF"/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FFFFFF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FFFFFF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FFFFFF"/>
                                    </w:rPr>
                                    <w:t xml:space="preserve">/ 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FFFFFF"/>
                                      <w:spacing w:val="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FFFFFF"/>
                                      <w:spacing w:val="-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FFFFFF"/>
                                    </w:rPr>
                                    <w:t>mp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FFFFFF"/>
                                      <w:spacing w:val="-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FFFFFF"/>
                                      <w:spacing w:val="-1"/>
                                    </w:rPr>
                                    <w:t>nen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FFFFFF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FFFFFF"/>
                                      <w:spacing w:val="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FFFFFF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8" w:space="0" w:color="393B3E"/>
                                    <w:left w:val="single" w:sz="8" w:space="0" w:color="393B3E"/>
                                    <w:bottom w:val="single" w:sz="8" w:space="0" w:color="393B3E"/>
                                    <w:right w:val="single" w:sz="8" w:space="0" w:color="393B3E"/>
                                  </w:tcBorders>
                                  <w:shd w:val="clear" w:color="auto" w:fill="5B7E94"/>
                                </w:tcPr>
                                <w:p w14:paraId="3D11BB20" w14:textId="77777777" w:rsidR="004A65EE" w:rsidRDefault="004A65E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42" w:after="0" w:line="264" w:lineRule="exact"/>
                                    <w:ind w:left="585" w:right="351" w:hanging="182"/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FFFFFF"/>
                                      <w:spacing w:val="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FFFFFF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FFFFFF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FFFFFF"/>
                                      <w:spacing w:val="1"/>
                                    </w:rPr>
                                    <w:t>56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FFFFFF"/>
                                      <w:spacing w:val="2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FFFFFF"/>
                                    </w:rPr>
                                    <w:t xml:space="preserve">-C 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FFFFFF"/>
                                      <w:spacing w:val="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FFFFFF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FFFFFF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FFFFFF"/>
                                      <w:spacing w:val="-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FFFFFF"/>
                                    </w:rPr>
                                    <w:t>k)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8" w:space="0" w:color="393B3E"/>
                                    <w:left w:val="single" w:sz="8" w:space="0" w:color="393B3E"/>
                                    <w:bottom w:val="single" w:sz="8" w:space="0" w:color="393B3E"/>
                                    <w:right w:val="single" w:sz="8" w:space="0" w:color="393B3E"/>
                                  </w:tcBorders>
                                  <w:shd w:val="clear" w:color="auto" w:fill="5B7E94"/>
                                </w:tcPr>
                                <w:p w14:paraId="6C44846D" w14:textId="77777777" w:rsidR="004A65EE" w:rsidRDefault="004A65E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43" w:after="0" w:line="264" w:lineRule="exact"/>
                                    <w:ind w:left="175" w:right="151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FFFFFF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FFFFFF"/>
                                      <w:spacing w:val="-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FFFFFF"/>
                                    </w:rPr>
                                    <w:t>O/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FFFFFF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FFFFFF"/>
                                    </w:rPr>
                                    <w:t>EC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FFFFFF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FFFFFF"/>
                                      <w:spacing w:val="1"/>
                                    </w:rPr>
                                    <w:t>1180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FFFFFF"/>
                                    </w:rPr>
                                    <w:t xml:space="preserve">1 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FFFFFF"/>
                                      <w:spacing w:val="1"/>
                                    </w:rPr>
                                    <w:t>(C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FFFFFF"/>
                                      <w:spacing w:val="-1"/>
                                    </w:rPr>
                                    <w:t>ab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FFFFFF"/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FFFFFF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FFFFFF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FFFFFF"/>
                                    </w:rPr>
                                    <w:t xml:space="preserve">/ 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FFFFFF"/>
                                      <w:spacing w:val="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FFFFFF"/>
                                      <w:spacing w:val="-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FFFFFF"/>
                                    </w:rPr>
                                    <w:t>mp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FFFFFF"/>
                                      <w:spacing w:val="-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FFFFFF"/>
                                      <w:spacing w:val="-1"/>
                                    </w:rPr>
                                    <w:t>nen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FFFFFF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FFFFFF"/>
                                      <w:spacing w:val="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FFFFFF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8" w:space="0" w:color="393B3E"/>
                                    <w:left w:val="single" w:sz="8" w:space="0" w:color="393B3E"/>
                                    <w:bottom w:val="single" w:sz="8" w:space="0" w:color="393B3E"/>
                                    <w:right w:val="single" w:sz="8" w:space="0" w:color="393B3E"/>
                                  </w:tcBorders>
                                  <w:shd w:val="clear" w:color="auto" w:fill="5B7E94"/>
                                </w:tcPr>
                                <w:p w14:paraId="1B994695" w14:textId="77777777" w:rsidR="004A65EE" w:rsidRDefault="004A65E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43" w:after="0" w:line="264" w:lineRule="exact"/>
                                    <w:ind w:left="586" w:right="128" w:hanging="396"/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FFFFFF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FFFFFF"/>
                                      <w:spacing w:val="-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FFFFFF"/>
                                    </w:rPr>
                                    <w:t>O/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FFFFFF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FFFFFF"/>
                                    </w:rPr>
                                    <w:t>EC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FFFFFF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FFFFFF"/>
                                      <w:spacing w:val="1"/>
                                    </w:rPr>
                                    <w:t>11801 (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FFFFFF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FFFFFF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FFFFFF"/>
                                      <w:spacing w:val="-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FFFFFF"/>
                                    </w:rPr>
                                    <w:t>k)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8" w:space="0" w:color="393B3E"/>
                                    <w:left w:val="single" w:sz="8" w:space="0" w:color="393B3E"/>
                                    <w:bottom w:val="single" w:sz="8" w:space="0" w:color="393B3E"/>
                                    <w:right w:val="single" w:sz="8" w:space="0" w:color="393B3E"/>
                                  </w:tcBorders>
                                  <w:shd w:val="clear" w:color="auto" w:fill="5B7E94"/>
                                </w:tcPr>
                                <w:p w14:paraId="623574B4" w14:textId="77777777" w:rsidR="004A65EE" w:rsidRDefault="004A65E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45" w:after="0" w:line="240" w:lineRule="auto"/>
                                    <w:ind w:left="365" w:right="-20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FFFFFF"/>
                                    </w:rPr>
                                    <w:t>Fre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FFFFFF"/>
                                      <w:spacing w:val="-1"/>
                                    </w:rPr>
                                    <w:t>quen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FFFFFF"/>
                                      <w:spacing w:val="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FFFFFF"/>
                                    </w:rPr>
                                    <w:t>y</w:t>
                                  </w:r>
                                </w:p>
                                <w:p w14:paraId="37CB0E88" w14:textId="77777777" w:rsidR="004A65EE" w:rsidRDefault="004A65E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64" w:lineRule="exact"/>
                                    <w:ind w:left="399" w:right="-20"/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FFFFFF"/>
                                      <w:spacing w:val="1"/>
                                      <w:position w:val="1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FFFFFF"/>
                                      <w:spacing w:val="-1"/>
                                      <w:position w:val="1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FFFFFF"/>
                                      <w:spacing w:val="1"/>
                                      <w:position w:val="1"/>
                                    </w:rPr>
                                    <w:t>wi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FFFFFF"/>
                                      <w:position w:val="1"/>
                                    </w:rPr>
                                    <w:t>th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single" w:sz="8" w:space="0" w:color="393B3E"/>
                                    <w:left w:val="single" w:sz="8" w:space="0" w:color="393B3E"/>
                                    <w:bottom w:val="single" w:sz="8" w:space="0" w:color="393B3E"/>
                                    <w:right w:val="single" w:sz="8" w:space="0" w:color="393B3E"/>
                                  </w:tcBorders>
                                  <w:shd w:val="clear" w:color="auto" w:fill="5B7E94"/>
                                </w:tcPr>
                                <w:p w14:paraId="03F95BE4" w14:textId="77777777" w:rsidR="004A65EE" w:rsidRDefault="004A65E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43" w:after="0" w:line="264" w:lineRule="exact"/>
                                    <w:ind w:left="405" w:right="382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FFFFFF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FFFFFF"/>
                                      <w:spacing w:val="-1"/>
                                    </w:rPr>
                                    <w:t>qu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FFFFFF"/>
                                      <w:spacing w:val="1"/>
                                    </w:rPr>
                                    <w:t>ir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FFFFFF"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FFFFFF"/>
                                    </w:rPr>
                                    <w:t xml:space="preserve">d 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FFFFFF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FFFFFF"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FFFFFF"/>
                                    </w:rPr>
                                    <w:t>ster A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FFFFFF"/>
                                      <w:spacing w:val="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FFFFFF"/>
                                      <w:spacing w:val="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FFFFFF"/>
                                      <w:spacing w:val="-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FFFFFF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FFFFFF"/>
                                      <w:spacing w:val="-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FFFFFF"/>
                                      <w:spacing w:val="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FFFFFF"/>
                                    </w:rPr>
                                    <w:t>y</w:t>
                                  </w:r>
                                </w:p>
                              </w:tc>
                            </w:tr>
                            <w:tr w:rsidR="004A65EE" w14:paraId="311ECC8B" w14:textId="77777777" w:rsidTr="00DD73C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701" w:type="dxa"/>
                                  <w:tcBorders>
                                    <w:top w:val="single" w:sz="8" w:space="0" w:color="393B3E"/>
                                    <w:left w:val="single" w:sz="8" w:space="0" w:color="393B3E"/>
                                    <w:bottom w:val="single" w:sz="8" w:space="0" w:color="393B3E"/>
                                    <w:right w:val="single" w:sz="8" w:space="0" w:color="393B3E"/>
                                  </w:tcBorders>
                                  <w:shd w:val="clear" w:color="auto" w:fill="DFEFF9"/>
                                </w:tcPr>
                                <w:p w14:paraId="09A096D1" w14:textId="77777777" w:rsidR="004A65EE" w:rsidRDefault="004A65E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82" w:after="0" w:line="240" w:lineRule="auto"/>
                                    <w:ind w:left="551" w:right="-20"/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393B3E"/>
                                      <w:spacing w:val="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393B3E"/>
                                      <w:spacing w:val="-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393B3E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393B3E"/>
                                      <w:spacing w:val="1"/>
                                    </w:rPr>
                                    <w:t xml:space="preserve"> 5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393B3E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8" w:space="0" w:color="393B3E"/>
                                    <w:left w:val="single" w:sz="8" w:space="0" w:color="393B3E"/>
                                    <w:bottom w:val="single" w:sz="8" w:space="0" w:color="393B3E"/>
                                    <w:right w:val="single" w:sz="8" w:space="0" w:color="393B3E"/>
                                  </w:tcBorders>
                                  <w:shd w:val="clear" w:color="auto" w:fill="DFEFF9"/>
                                </w:tcPr>
                                <w:p w14:paraId="70C6869F" w14:textId="77777777" w:rsidR="004A65EE" w:rsidRDefault="004A65E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82" w:after="0" w:line="240" w:lineRule="auto"/>
                                    <w:ind w:left="552" w:right="-20"/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393B3E"/>
                                      <w:spacing w:val="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393B3E"/>
                                      <w:spacing w:val="-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393B3E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393B3E"/>
                                      <w:spacing w:val="1"/>
                                    </w:rPr>
                                    <w:t xml:space="preserve"> 5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393B3E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8" w:space="0" w:color="393B3E"/>
                                    <w:left w:val="single" w:sz="8" w:space="0" w:color="393B3E"/>
                                    <w:bottom w:val="single" w:sz="8" w:space="0" w:color="393B3E"/>
                                    <w:right w:val="single" w:sz="8" w:space="0" w:color="393B3E"/>
                                  </w:tcBorders>
                                  <w:shd w:val="clear" w:color="auto" w:fill="DFEFF9"/>
                                </w:tcPr>
                                <w:p w14:paraId="0B277288" w14:textId="77777777" w:rsidR="004A65EE" w:rsidRDefault="004A65E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85" w:after="0" w:line="240" w:lineRule="auto"/>
                                    <w:ind w:left="558" w:right="-20"/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393B3E"/>
                                      <w:spacing w:val="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393B3E"/>
                                      <w:spacing w:val="-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393B3E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393B3E"/>
                                      <w:spacing w:val="1"/>
                                    </w:rPr>
                                    <w:t xml:space="preserve"> 5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393B3E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8" w:space="0" w:color="393B3E"/>
                                    <w:left w:val="single" w:sz="8" w:space="0" w:color="393B3E"/>
                                    <w:bottom w:val="single" w:sz="8" w:space="0" w:color="393B3E"/>
                                    <w:right w:val="single" w:sz="8" w:space="0" w:color="393B3E"/>
                                  </w:tcBorders>
                                  <w:shd w:val="clear" w:color="auto" w:fill="DFEFF9"/>
                                </w:tcPr>
                                <w:p w14:paraId="03618D1F" w14:textId="77777777" w:rsidR="004A65EE" w:rsidRDefault="004A65E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85" w:after="0" w:line="240" w:lineRule="auto"/>
                                    <w:ind w:left="518" w:right="-20"/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393B3E"/>
                                      <w:spacing w:val="1"/>
                                    </w:rPr>
                                    <w:t>Cl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393B3E"/>
                                      <w:spacing w:val="-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393B3E"/>
                                    </w:rPr>
                                    <w:t>ss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393B3E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393B3E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8" w:space="0" w:color="393B3E"/>
                                    <w:left w:val="single" w:sz="8" w:space="0" w:color="393B3E"/>
                                    <w:bottom w:val="single" w:sz="8" w:space="0" w:color="393B3E"/>
                                    <w:right w:val="single" w:sz="8" w:space="0" w:color="393B3E"/>
                                  </w:tcBorders>
                                  <w:shd w:val="clear" w:color="auto" w:fill="DFEFF9"/>
                                </w:tcPr>
                                <w:p w14:paraId="506F9D33" w14:textId="77777777" w:rsidR="004A65EE" w:rsidRDefault="004A65E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88" w:after="0" w:line="240" w:lineRule="auto"/>
                                    <w:ind w:left="348" w:right="-20"/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393B3E"/>
                                      <w:spacing w:val="1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393B3E"/>
                                      <w:spacing w:val="-1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393B3E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393B3E"/>
                                      <w:spacing w:val="1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393B3E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393B3E"/>
                                      <w:spacing w:val="-1"/>
                                    </w:rPr>
                                    <w:t xml:space="preserve"> M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393B3E"/>
                                    </w:rPr>
                                    <w:t>Hz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single" w:sz="8" w:space="0" w:color="393B3E"/>
                                    <w:left w:val="single" w:sz="8" w:space="0" w:color="393B3E"/>
                                    <w:bottom w:val="single" w:sz="8" w:space="0" w:color="393B3E"/>
                                    <w:right w:val="single" w:sz="8" w:space="0" w:color="393B3E"/>
                                  </w:tcBorders>
                                  <w:shd w:val="clear" w:color="auto" w:fill="DFEFF9"/>
                                </w:tcPr>
                                <w:p w14:paraId="64EE9D8B" w14:textId="77777777" w:rsidR="004A65EE" w:rsidRDefault="004A65E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88" w:after="0" w:line="240" w:lineRule="auto"/>
                                    <w:ind w:left="466" w:right="-20"/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393B3E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393B3E"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393B3E"/>
                                      <w:spacing w:val="1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393B3E"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393B3E"/>
                                    </w:rPr>
                                    <w:t xml:space="preserve">l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393B3E"/>
                                      <w:spacing w:val="1"/>
                                    </w:rPr>
                                    <w:t>Iie</w:t>
                                  </w:r>
                                  <w:proofErr w:type="spellEnd"/>
                                </w:p>
                              </w:tc>
                            </w:tr>
                            <w:tr w:rsidR="004A65EE" w14:paraId="4AA93AE7" w14:textId="77777777" w:rsidTr="00DD73C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701" w:type="dxa"/>
                                  <w:tcBorders>
                                    <w:top w:val="single" w:sz="8" w:space="0" w:color="393B3E"/>
                                    <w:left w:val="single" w:sz="8" w:space="0" w:color="393B3E"/>
                                    <w:bottom w:val="single" w:sz="8" w:space="0" w:color="393B3E"/>
                                    <w:right w:val="single" w:sz="8" w:space="0" w:color="393B3E"/>
                                  </w:tcBorders>
                                  <w:shd w:val="clear" w:color="auto" w:fill="EFF8FB"/>
                                </w:tcPr>
                                <w:p w14:paraId="0599AB52" w14:textId="77777777" w:rsidR="004A65EE" w:rsidRDefault="004A65E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82" w:after="0" w:line="240" w:lineRule="auto"/>
                                    <w:ind w:left="570" w:right="553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393B3E"/>
                                      <w:spacing w:val="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393B3E"/>
                                      <w:spacing w:val="-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393B3E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393B3E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393B3E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8" w:space="0" w:color="393B3E"/>
                                    <w:left w:val="single" w:sz="8" w:space="0" w:color="393B3E"/>
                                    <w:bottom w:val="single" w:sz="8" w:space="0" w:color="393B3E"/>
                                    <w:right w:val="single" w:sz="8" w:space="0" w:color="393B3E"/>
                                  </w:tcBorders>
                                  <w:shd w:val="clear" w:color="auto" w:fill="EFF8FB"/>
                                </w:tcPr>
                                <w:p w14:paraId="734E0C74" w14:textId="77777777" w:rsidR="004A65EE" w:rsidRDefault="004A65E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82" w:after="0" w:line="240" w:lineRule="auto"/>
                                    <w:ind w:left="570" w:right="559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393B3E"/>
                                      <w:spacing w:val="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393B3E"/>
                                      <w:spacing w:val="-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393B3E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393B3E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393B3E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8" w:space="0" w:color="393B3E"/>
                                    <w:left w:val="single" w:sz="8" w:space="0" w:color="393B3E"/>
                                    <w:bottom w:val="single" w:sz="8" w:space="0" w:color="393B3E"/>
                                    <w:right w:val="single" w:sz="8" w:space="0" w:color="393B3E"/>
                                  </w:tcBorders>
                                  <w:shd w:val="clear" w:color="auto" w:fill="EFF8FB"/>
                                </w:tcPr>
                                <w:p w14:paraId="1440A9AA" w14:textId="77777777" w:rsidR="004A65EE" w:rsidRDefault="004A65E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84" w:after="0" w:line="240" w:lineRule="auto"/>
                                    <w:ind w:left="576" w:right="553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393B3E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393B3E"/>
                                      <w:spacing w:val="-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393B3E"/>
                                    </w:rPr>
                                    <w:t>t 6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8" w:space="0" w:color="393B3E"/>
                                    <w:left w:val="single" w:sz="8" w:space="0" w:color="393B3E"/>
                                    <w:bottom w:val="single" w:sz="8" w:space="0" w:color="393B3E"/>
                                    <w:right w:val="single" w:sz="8" w:space="0" w:color="393B3E"/>
                                  </w:tcBorders>
                                  <w:shd w:val="clear" w:color="auto" w:fill="EFF8FB"/>
                                </w:tcPr>
                                <w:p w14:paraId="0FB9AB6A" w14:textId="77777777" w:rsidR="004A65EE" w:rsidRDefault="004A65E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84" w:after="0" w:line="240" w:lineRule="auto"/>
                                    <w:ind w:left="535" w:right="-20"/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393B3E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393B3E"/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393B3E"/>
                                      <w:spacing w:val="-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393B3E"/>
                                    </w:rPr>
                                    <w:t>ss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393B3E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393B3E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8" w:space="0" w:color="393B3E"/>
                                    <w:left w:val="single" w:sz="8" w:space="0" w:color="393B3E"/>
                                    <w:bottom w:val="single" w:sz="8" w:space="0" w:color="393B3E"/>
                                    <w:right w:val="single" w:sz="8" w:space="0" w:color="393B3E"/>
                                  </w:tcBorders>
                                  <w:shd w:val="clear" w:color="auto" w:fill="EFF8FB"/>
                                </w:tcPr>
                                <w:p w14:paraId="60F1AE03" w14:textId="77777777" w:rsidR="004A65EE" w:rsidRDefault="004A65E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95" w:after="0" w:line="240" w:lineRule="auto"/>
                                    <w:ind w:left="348" w:right="-20"/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393B3E"/>
                                      <w:spacing w:val="1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393B3E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393B3E"/>
                                      <w:spacing w:val="1"/>
                                    </w:rPr>
                                    <w:t>25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393B3E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393B3E"/>
                                      <w:spacing w:val="-1"/>
                                    </w:rPr>
                                    <w:t xml:space="preserve"> M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393B3E"/>
                                    </w:rPr>
                                    <w:t>Hz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single" w:sz="8" w:space="0" w:color="393B3E"/>
                                    <w:left w:val="single" w:sz="8" w:space="0" w:color="393B3E"/>
                                    <w:bottom w:val="single" w:sz="8" w:space="0" w:color="393B3E"/>
                                    <w:right w:val="single" w:sz="8" w:space="0" w:color="393B3E"/>
                                  </w:tcBorders>
                                  <w:shd w:val="clear" w:color="auto" w:fill="EFF8FB"/>
                                </w:tcPr>
                                <w:p w14:paraId="32ADA53F" w14:textId="77777777" w:rsidR="004A65EE" w:rsidRDefault="004A65E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95" w:after="0" w:line="240" w:lineRule="auto"/>
                                    <w:ind w:left="490" w:right="-20"/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393B3E"/>
                                    </w:rPr>
                                    <w:t>Lev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393B3E"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393B3E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393B3E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393B3E"/>
                                      <w:spacing w:val="1"/>
                                    </w:rPr>
                                    <w:t>II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393B3E"/>
                                    </w:rPr>
                                    <w:t>I</w:t>
                                  </w:r>
                                </w:p>
                              </w:tc>
                            </w:tr>
                            <w:tr w:rsidR="004A65EE" w14:paraId="20940BA9" w14:textId="77777777" w:rsidTr="00DD73C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701" w:type="dxa"/>
                                  <w:tcBorders>
                                    <w:top w:val="single" w:sz="8" w:space="0" w:color="393B3E"/>
                                    <w:left w:val="single" w:sz="8" w:space="0" w:color="393B3E"/>
                                    <w:bottom w:val="single" w:sz="8" w:space="0" w:color="393B3E"/>
                                    <w:right w:val="single" w:sz="8" w:space="0" w:color="393B3E"/>
                                  </w:tcBorders>
                                  <w:shd w:val="clear" w:color="auto" w:fill="DFEFF9"/>
                                </w:tcPr>
                                <w:p w14:paraId="594581AA" w14:textId="77777777" w:rsidR="004A65EE" w:rsidRDefault="004A65E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83" w:after="0" w:line="240" w:lineRule="auto"/>
                                    <w:ind w:left="539" w:right="-20"/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393B3E"/>
                                      <w:spacing w:val="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393B3E"/>
                                      <w:spacing w:val="-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393B3E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393B3E"/>
                                      <w:spacing w:val="1"/>
                                    </w:rPr>
                                    <w:t xml:space="preserve"> 6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393B3E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8" w:space="0" w:color="393B3E"/>
                                    <w:left w:val="single" w:sz="8" w:space="0" w:color="393B3E"/>
                                    <w:bottom w:val="single" w:sz="8" w:space="0" w:color="393B3E"/>
                                    <w:right w:val="single" w:sz="8" w:space="0" w:color="393B3E"/>
                                  </w:tcBorders>
                                  <w:shd w:val="clear" w:color="auto" w:fill="DFEFF9"/>
                                </w:tcPr>
                                <w:p w14:paraId="5A8C371D" w14:textId="77777777" w:rsidR="004A65EE" w:rsidRDefault="004A65E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83" w:after="0" w:line="240" w:lineRule="auto"/>
                                    <w:ind w:left="540" w:right="-20"/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393B3E"/>
                                      <w:spacing w:val="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393B3E"/>
                                      <w:spacing w:val="-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393B3E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393B3E"/>
                                      <w:spacing w:val="1"/>
                                    </w:rPr>
                                    <w:t xml:space="preserve"> 6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393B3E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8" w:space="0" w:color="393B3E"/>
                                    <w:left w:val="single" w:sz="8" w:space="0" w:color="393B3E"/>
                                    <w:bottom w:val="single" w:sz="8" w:space="0" w:color="393B3E"/>
                                    <w:right w:val="single" w:sz="8" w:space="0" w:color="393B3E"/>
                                  </w:tcBorders>
                                  <w:shd w:val="clear" w:color="auto" w:fill="DFEFF9"/>
                                </w:tcPr>
                                <w:p w14:paraId="502B4400" w14:textId="77777777" w:rsidR="004A65EE" w:rsidRDefault="004A65E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83" w:after="0" w:line="240" w:lineRule="auto"/>
                                    <w:ind w:left="530" w:right="504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393B3E"/>
                                      <w:spacing w:val="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393B3E"/>
                                      <w:spacing w:val="-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393B3E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393B3E"/>
                                      <w:spacing w:val="1"/>
                                    </w:rPr>
                                    <w:t xml:space="preserve"> 6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393B3E"/>
                                      <w:w w:val="104"/>
                                      <w:position w:val="-5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8" w:space="0" w:color="393B3E"/>
                                    <w:left w:val="single" w:sz="8" w:space="0" w:color="393B3E"/>
                                    <w:bottom w:val="single" w:sz="8" w:space="0" w:color="393B3E"/>
                                    <w:right w:val="single" w:sz="8" w:space="0" w:color="393B3E"/>
                                  </w:tcBorders>
                                  <w:shd w:val="clear" w:color="auto" w:fill="DFEFF9"/>
                                </w:tcPr>
                                <w:p w14:paraId="26DCA67E" w14:textId="77777777" w:rsidR="004A65EE" w:rsidRDefault="004A65E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83" w:after="0" w:line="240" w:lineRule="auto"/>
                                    <w:ind w:left="490" w:right="-20"/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393B3E"/>
                                      <w:spacing w:val="1"/>
                                    </w:rPr>
                                    <w:t>Cl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393B3E"/>
                                      <w:spacing w:val="-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393B3E"/>
                                    </w:rPr>
                                    <w:t>ss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393B3E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393B3E"/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393B3E"/>
                                      <w:w w:val="104"/>
                                      <w:position w:val="-5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8" w:space="0" w:color="393B3E"/>
                                    <w:left w:val="single" w:sz="8" w:space="0" w:color="393B3E"/>
                                    <w:bottom w:val="single" w:sz="8" w:space="0" w:color="393B3E"/>
                                    <w:right w:val="single" w:sz="8" w:space="0" w:color="393B3E"/>
                                  </w:tcBorders>
                                  <w:shd w:val="clear" w:color="auto" w:fill="DFEFF9"/>
                                </w:tcPr>
                                <w:p w14:paraId="79EBF83A" w14:textId="77777777" w:rsidR="004A65EE" w:rsidRDefault="004A65E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93" w:after="0" w:line="240" w:lineRule="auto"/>
                                    <w:ind w:left="348" w:right="-20"/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393B3E"/>
                                      <w:spacing w:val="1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393B3E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393B3E"/>
                                      <w:spacing w:val="1"/>
                                    </w:rPr>
                                    <w:t>50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393B3E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393B3E"/>
                                      <w:spacing w:val="-1"/>
                                    </w:rPr>
                                    <w:t xml:space="preserve"> M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393B3E"/>
                                    </w:rPr>
                                    <w:t>Hz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single" w:sz="8" w:space="0" w:color="393B3E"/>
                                    <w:left w:val="single" w:sz="8" w:space="0" w:color="393B3E"/>
                                    <w:bottom w:val="single" w:sz="8" w:space="0" w:color="393B3E"/>
                                    <w:right w:val="single" w:sz="8" w:space="0" w:color="393B3E"/>
                                  </w:tcBorders>
                                  <w:shd w:val="clear" w:color="auto" w:fill="DFEFF9"/>
                                </w:tcPr>
                                <w:p w14:paraId="6C9EBBB5" w14:textId="77777777" w:rsidR="004A65EE" w:rsidRDefault="004A65E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93" w:after="0" w:line="240" w:lineRule="auto"/>
                                    <w:ind w:left="435" w:right="-20"/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393B3E"/>
                                    </w:rPr>
                                    <w:t>Lev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393B3E"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393B3E"/>
                                    </w:rPr>
                                    <w:t xml:space="preserve">l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393B3E"/>
                                      <w:spacing w:val="1"/>
                                    </w:rPr>
                                    <w:t>IIIe</w:t>
                                  </w:r>
                                  <w:proofErr w:type="spellEnd"/>
                                </w:p>
                              </w:tc>
                            </w:tr>
                            <w:tr w:rsidR="004A65EE" w14:paraId="0298E9EB" w14:textId="77777777" w:rsidTr="00DD73C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701" w:type="dxa"/>
                                  <w:tcBorders>
                                    <w:top w:val="single" w:sz="8" w:space="0" w:color="393B3E"/>
                                    <w:left w:val="single" w:sz="8" w:space="0" w:color="393B3E"/>
                                    <w:bottom w:val="single" w:sz="8" w:space="0" w:color="393B3E"/>
                                    <w:right w:val="single" w:sz="8" w:space="0" w:color="393B3E"/>
                                  </w:tcBorders>
                                  <w:shd w:val="clear" w:color="auto" w:fill="EFF8FB"/>
                                </w:tcPr>
                                <w:p w14:paraId="6A902470" w14:textId="77777777" w:rsidR="004A65EE" w:rsidRDefault="004A65E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8" w:space="0" w:color="393B3E"/>
                                    <w:left w:val="single" w:sz="8" w:space="0" w:color="393B3E"/>
                                    <w:bottom w:val="single" w:sz="8" w:space="0" w:color="393B3E"/>
                                    <w:right w:val="single" w:sz="8" w:space="0" w:color="393B3E"/>
                                  </w:tcBorders>
                                  <w:shd w:val="clear" w:color="auto" w:fill="EFF8FB"/>
                                </w:tcPr>
                                <w:p w14:paraId="36D2D8EB" w14:textId="77777777" w:rsidR="004A65EE" w:rsidRDefault="004A65E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8" w:space="0" w:color="393B3E"/>
                                    <w:left w:val="single" w:sz="8" w:space="0" w:color="393B3E"/>
                                    <w:bottom w:val="single" w:sz="8" w:space="0" w:color="393B3E"/>
                                    <w:right w:val="single" w:sz="8" w:space="0" w:color="393B3E"/>
                                  </w:tcBorders>
                                  <w:shd w:val="clear" w:color="auto" w:fill="EFF8FB"/>
                                </w:tcPr>
                                <w:p w14:paraId="51D88F5A" w14:textId="77777777" w:rsidR="004A65EE" w:rsidRDefault="004A65E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82" w:after="0" w:line="240" w:lineRule="auto"/>
                                    <w:ind w:left="576" w:right="553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393B3E"/>
                                      <w:spacing w:val="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393B3E"/>
                                      <w:spacing w:val="-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393B3E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393B3E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393B3E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8" w:space="0" w:color="393B3E"/>
                                    <w:left w:val="single" w:sz="8" w:space="0" w:color="393B3E"/>
                                    <w:bottom w:val="single" w:sz="8" w:space="0" w:color="393B3E"/>
                                    <w:right w:val="single" w:sz="8" w:space="0" w:color="393B3E"/>
                                  </w:tcBorders>
                                  <w:shd w:val="clear" w:color="auto" w:fill="EFF8FB"/>
                                </w:tcPr>
                                <w:p w14:paraId="7C0063AE" w14:textId="77777777" w:rsidR="004A65EE" w:rsidRDefault="004A65E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82" w:after="0" w:line="240" w:lineRule="auto"/>
                                    <w:ind w:left="538" w:right="-20"/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393B3E"/>
                                      <w:spacing w:val="1"/>
                                    </w:rPr>
                                    <w:t>Cl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393B3E"/>
                                      <w:spacing w:val="-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393B3E"/>
                                    </w:rPr>
                                    <w:t>ss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393B3E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393B3E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8" w:space="0" w:color="393B3E"/>
                                    <w:left w:val="single" w:sz="8" w:space="0" w:color="393B3E"/>
                                    <w:bottom w:val="single" w:sz="8" w:space="0" w:color="393B3E"/>
                                    <w:right w:val="single" w:sz="8" w:space="0" w:color="393B3E"/>
                                  </w:tcBorders>
                                  <w:shd w:val="clear" w:color="auto" w:fill="EFF8FB"/>
                                </w:tcPr>
                                <w:p w14:paraId="35FD114F" w14:textId="77777777" w:rsidR="004A65EE" w:rsidRDefault="004A65E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90" w:after="0" w:line="240" w:lineRule="auto"/>
                                    <w:ind w:left="348" w:right="-20"/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393B3E"/>
                                      <w:spacing w:val="1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393B3E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393B3E"/>
                                      <w:spacing w:val="1"/>
                                    </w:rPr>
                                    <w:t>60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393B3E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393B3E"/>
                                      <w:spacing w:val="-1"/>
                                    </w:rPr>
                                    <w:t xml:space="preserve"> M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393B3E"/>
                                    </w:rPr>
                                    <w:t>Hz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single" w:sz="8" w:space="0" w:color="393B3E"/>
                                    <w:left w:val="single" w:sz="8" w:space="0" w:color="393B3E"/>
                                    <w:bottom w:val="single" w:sz="8" w:space="0" w:color="393B3E"/>
                                    <w:right w:val="single" w:sz="8" w:space="0" w:color="393B3E"/>
                                  </w:tcBorders>
                                  <w:shd w:val="clear" w:color="auto" w:fill="EFF8FB"/>
                                </w:tcPr>
                                <w:p w14:paraId="488DCA5B" w14:textId="77777777" w:rsidR="004A65EE" w:rsidRDefault="004A65E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90" w:after="0" w:line="240" w:lineRule="auto"/>
                                    <w:ind w:left="485" w:right="-20"/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393B3E"/>
                                    </w:rPr>
                                    <w:t>Lev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393B3E"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393B3E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393B3E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393B3E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393B3E"/>
                                    </w:rPr>
                                    <w:t>V</w:t>
                                  </w:r>
                                </w:p>
                              </w:tc>
                            </w:tr>
                            <w:tr w:rsidR="004A65EE" w14:paraId="13260241" w14:textId="77777777" w:rsidTr="00DD73C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701" w:type="dxa"/>
                                  <w:tcBorders>
                                    <w:top w:val="single" w:sz="8" w:space="0" w:color="393B3E"/>
                                    <w:left w:val="single" w:sz="8" w:space="0" w:color="393B3E"/>
                                    <w:bottom w:val="single" w:sz="4" w:space="0" w:color="auto"/>
                                    <w:right w:val="single" w:sz="8" w:space="0" w:color="393B3E"/>
                                  </w:tcBorders>
                                  <w:shd w:val="clear" w:color="auto" w:fill="DFEFF9"/>
                                </w:tcPr>
                                <w:p w14:paraId="3F527C37" w14:textId="77777777" w:rsidR="004A65EE" w:rsidRDefault="004A65E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8" w:space="0" w:color="393B3E"/>
                                    <w:left w:val="single" w:sz="8" w:space="0" w:color="393B3E"/>
                                    <w:bottom w:val="single" w:sz="4" w:space="0" w:color="auto"/>
                                    <w:right w:val="single" w:sz="8" w:space="0" w:color="393B3E"/>
                                  </w:tcBorders>
                                  <w:shd w:val="clear" w:color="auto" w:fill="DFEFF9"/>
                                </w:tcPr>
                                <w:p w14:paraId="5A742B63" w14:textId="77777777" w:rsidR="004A65EE" w:rsidRDefault="004A65E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8" w:space="0" w:color="393B3E"/>
                                    <w:left w:val="single" w:sz="8" w:space="0" w:color="393B3E"/>
                                    <w:bottom w:val="single" w:sz="4" w:space="0" w:color="auto"/>
                                    <w:right w:val="single" w:sz="8" w:space="0" w:color="393B3E"/>
                                  </w:tcBorders>
                                  <w:shd w:val="clear" w:color="auto" w:fill="DFEFF9"/>
                                </w:tcPr>
                                <w:p w14:paraId="35B16AE7" w14:textId="77777777" w:rsidR="004A65EE" w:rsidRDefault="004A65E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82" w:after="0" w:line="240" w:lineRule="auto"/>
                                    <w:ind w:left="554" w:right="530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393B3E"/>
                                      <w:spacing w:val="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393B3E"/>
                                      <w:spacing w:val="-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393B3E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393B3E"/>
                                      <w:spacing w:val="1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393B3E"/>
                                      <w:w w:val="104"/>
                                      <w:position w:val="-5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8" w:space="0" w:color="393B3E"/>
                                    <w:left w:val="single" w:sz="8" w:space="0" w:color="393B3E"/>
                                    <w:bottom w:val="single" w:sz="4" w:space="0" w:color="auto"/>
                                    <w:right w:val="single" w:sz="8" w:space="0" w:color="393B3E"/>
                                  </w:tcBorders>
                                  <w:shd w:val="clear" w:color="auto" w:fill="DFEFF9"/>
                                </w:tcPr>
                                <w:p w14:paraId="725EF602" w14:textId="77777777" w:rsidR="004A65EE" w:rsidRDefault="004A65E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82" w:after="0" w:line="240" w:lineRule="auto"/>
                                    <w:ind w:left="494" w:right="-20"/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393B3E"/>
                                      <w:spacing w:val="1"/>
                                    </w:rPr>
                                    <w:t>Cl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393B3E"/>
                                      <w:spacing w:val="-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393B3E"/>
                                    </w:rPr>
                                    <w:t>ss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393B3E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393B3E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393B3E"/>
                                      <w:w w:val="104"/>
                                      <w:position w:val="-5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8" w:space="0" w:color="393B3E"/>
                                    <w:left w:val="single" w:sz="8" w:space="0" w:color="393B3E"/>
                                    <w:bottom w:val="single" w:sz="4" w:space="0" w:color="auto"/>
                                    <w:right w:val="single" w:sz="8" w:space="0" w:color="393B3E"/>
                                  </w:tcBorders>
                                  <w:shd w:val="clear" w:color="auto" w:fill="DFEFF9"/>
                                </w:tcPr>
                                <w:p w14:paraId="40109F9D" w14:textId="77777777" w:rsidR="004A65EE" w:rsidRDefault="004A65E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81" w:after="0" w:line="240" w:lineRule="auto"/>
                                    <w:ind w:left="290" w:right="-20"/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393B3E"/>
                                      <w:spacing w:val="1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393B3E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393B3E"/>
                                      <w:spacing w:val="1"/>
                                    </w:rPr>
                                    <w:t>100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393B3E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393B3E"/>
                                      <w:spacing w:val="-1"/>
                                    </w:rPr>
                                    <w:t xml:space="preserve"> M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393B3E"/>
                                    </w:rPr>
                                    <w:t>Hz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single" w:sz="8" w:space="0" w:color="393B3E"/>
                                    <w:left w:val="single" w:sz="8" w:space="0" w:color="393B3E"/>
                                    <w:bottom w:val="single" w:sz="4" w:space="0" w:color="auto"/>
                                    <w:right w:val="single" w:sz="8" w:space="0" w:color="393B3E"/>
                                  </w:tcBorders>
                                  <w:shd w:val="clear" w:color="auto" w:fill="DFEFF9"/>
                                </w:tcPr>
                                <w:p w14:paraId="58C831A9" w14:textId="77777777" w:rsidR="004A65EE" w:rsidRDefault="004A65E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81" w:after="0" w:line="240" w:lineRule="auto"/>
                                    <w:ind w:left="514" w:right="-20"/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393B3E"/>
                                    </w:rPr>
                                    <w:t>Lev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393B3E"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393B3E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393B3E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393B3E"/>
                                    </w:rPr>
                                    <w:t>V</w:t>
                                  </w:r>
                                </w:p>
                              </w:tc>
                            </w:tr>
                            <w:tr w:rsidR="00F47149" w14:paraId="6C3D4ED7" w14:textId="77777777" w:rsidTr="00DD73C9">
                              <w:trPr>
                                <w:trHeight w:hRule="exact" w:val="914"/>
                              </w:trPr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FEFF9"/>
                                </w:tcPr>
                                <w:p w14:paraId="779F7233" w14:textId="77777777" w:rsidR="00F47149" w:rsidRPr="00DD73C9" w:rsidRDefault="00F47149" w:rsidP="00DD73C9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4" w:after="0" w:line="240" w:lineRule="auto"/>
                                    <w:ind w:left="570" w:right="553"/>
                                    <w:jc w:val="center"/>
                                    <w:rPr>
                                      <w:rFonts w:ascii="Calibri" w:hAnsi="Calibri" w:cs="Calibri"/>
                                      <w:color w:val="auto"/>
                                    </w:rPr>
                                  </w:pPr>
                                  <w:r w:rsidRPr="00DD73C9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auto"/>
                                      <w:spacing w:val="1"/>
                                    </w:rPr>
                                    <w:t>C</w:t>
                                  </w:r>
                                  <w:r w:rsidRPr="00DD73C9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auto"/>
                                      <w:spacing w:val="-1"/>
                                    </w:rPr>
                                    <w:t>a</w:t>
                                  </w:r>
                                  <w:r w:rsidRPr="00DD73C9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auto"/>
                                    </w:rPr>
                                    <w:t>t</w:t>
                                  </w:r>
                                  <w:r w:rsidRPr="00DD73C9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auto"/>
                                      <w:spacing w:val="1"/>
                                    </w:rPr>
                                    <w:t xml:space="preserve"> </w:t>
                                  </w:r>
                                  <w:r w:rsidRPr="00DD73C9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auto"/>
                                    </w:rPr>
                                    <w:t>8</w:t>
                                  </w:r>
                                </w:p>
                                <w:p w14:paraId="343133A2" w14:textId="3AED07E9" w:rsidR="00F47149" w:rsidRDefault="00F47149" w:rsidP="00DD73C9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DD73C9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auto"/>
                                      <w:spacing w:val="1"/>
                                      <w:position w:val="1"/>
                                    </w:rPr>
                                    <w:t>C</w:t>
                                  </w:r>
                                  <w:r w:rsidRPr="00DD73C9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auto"/>
                                      <w:spacing w:val="-1"/>
                                      <w:position w:val="1"/>
                                    </w:rPr>
                                    <w:t>a</w:t>
                                  </w:r>
                                  <w:r w:rsidRPr="00DD73C9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auto"/>
                                      <w:position w:val="1"/>
                                    </w:rPr>
                                    <w:t>t</w:t>
                                  </w:r>
                                  <w:r w:rsidRPr="00DD73C9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auto"/>
                                      <w:spacing w:val="1"/>
                                      <w:position w:val="1"/>
                                    </w:rPr>
                                    <w:t xml:space="preserve"> 8.2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FEFF9"/>
                                </w:tcPr>
                                <w:p w14:paraId="32555960" w14:textId="77777777" w:rsidR="00F47149" w:rsidRPr="00DD73C9" w:rsidRDefault="00F47149" w:rsidP="00DD73C9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4" w:after="0" w:line="240" w:lineRule="auto"/>
                                    <w:ind w:right="-20"/>
                                    <w:jc w:val="center"/>
                                    <w:rPr>
                                      <w:rFonts w:ascii="Calibri" w:hAnsi="Calibri" w:cs="Calibri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 w:rsidRPr="00DD73C9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auto"/>
                                      <w:spacing w:val="1"/>
                                    </w:rPr>
                                    <w:t>C</w:t>
                                  </w:r>
                                  <w:r w:rsidRPr="00DD73C9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auto"/>
                                      <w:spacing w:val="-1"/>
                                    </w:rPr>
                                    <w:t>a</w:t>
                                  </w:r>
                                  <w:r w:rsidRPr="00DD73C9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auto"/>
                                    </w:rPr>
                                    <w:t>t</w:t>
                                  </w:r>
                                  <w:r w:rsidRPr="00DD73C9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auto"/>
                                      <w:spacing w:val="1"/>
                                    </w:rPr>
                                    <w:t xml:space="preserve"> </w:t>
                                  </w:r>
                                  <w:r w:rsidRPr="00DD73C9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auto"/>
                                    </w:rPr>
                                    <w:t>8</w:t>
                                  </w:r>
                                  <w:r w:rsidRPr="00DD73C9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auto"/>
                                      <w:spacing w:val="2"/>
                                    </w:rPr>
                                    <w:t xml:space="preserve"> </w:t>
                                  </w:r>
                                  <w:r w:rsidRPr="00DD73C9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auto"/>
                                      <w:sz w:val="16"/>
                                      <w:szCs w:val="16"/>
                                    </w:rPr>
                                    <w:t>(30</w:t>
                                  </w:r>
                                  <w:r w:rsidRPr="00DD73C9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auto"/>
                                      <w:spacing w:val="1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Pr="00DD73C9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auto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  <w:p w14:paraId="5E969448" w14:textId="0F5288A7" w:rsidR="00F47149" w:rsidRDefault="00F47149" w:rsidP="00DD73C9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DD73C9" w:rsidDel="000D15F6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auto"/>
                                      <w:spacing w:val="1"/>
                                      <w:position w:val="1"/>
                                    </w:rPr>
                                    <w:t>Cl</w:t>
                                  </w:r>
                                  <w:r w:rsidRPr="00DD73C9" w:rsidDel="000D15F6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auto"/>
                                      <w:spacing w:val="-1"/>
                                      <w:position w:val="1"/>
                                    </w:rPr>
                                    <w:t>a</w:t>
                                  </w:r>
                                  <w:r w:rsidRPr="00DD73C9" w:rsidDel="000D15F6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auto"/>
                                      <w:position w:val="1"/>
                                    </w:rPr>
                                    <w:t>ss</w:t>
                                  </w:r>
                                  <w:r w:rsidRPr="00DD73C9" w:rsidDel="000D15F6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auto"/>
                                      <w:spacing w:val="-4"/>
                                      <w:position w:val="1"/>
                                    </w:rPr>
                                    <w:t xml:space="preserve"> </w:t>
                                  </w:r>
                                  <w:r w:rsidRPr="00DD73C9" w:rsidDel="000D15F6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auto"/>
                                      <w:spacing w:val="1"/>
                                      <w:position w:val="1"/>
                                    </w:rPr>
                                    <w:t>I</w:t>
                                  </w:r>
                                  <w:r w:rsidRPr="00DD73C9" w:rsidDel="000D15F6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auto"/>
                                      <w:position w:val="1"/>
                                    </w:rPr>
                                    <w:t>I</w:t>
                                  </w:r>
                                  <w:r w:rsidRPr="00DD73C9" w:rsidDel="000D15F6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auto"/>
                                      <w:spacing w:val="-2"/>
                                      <w:position w:val="1"/>
                                    </w:rPr>
                                    <w:t xml:space="preserve"> </w:t>
                                  </w:r>
                                  <w:r w:rsidRPr="00DD73C9" w:rsidDel="000D15F6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auto"/>
                                      <w:position w:val="1"/>
                                      <w:sz w:val="16"/>
                                      <w:szCs w:val="16"/>
                                    </w:rPr>
                                    <w:t>(30</w:t>
                                  </w:r>
                                  <w:r w:rsidRPr="00DD73C9" w:rsidDel="000D15F6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auto"/>
                                      <w:spacing w:val="1"/>
                                      <w:position w:val="1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Pr="00DD73C9" w:rsidDel="000D15F6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auto"/>
                                      <w:position w:val="1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FEFF9"/>
                                </w:tcPr>
                                <w:p w14:paraId="4EB6A382" w14:textId="77777777" w:rsidR="00F47149" w:rsidRPr="00DD73C9" w:rsidRDefault="00F47149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0" w:line="240" w:lineRule="auto"/>
                                    <w:ind w:left="526" w:right="-20"/>
                                    <w:rPr>
                                      <w:rFonts w:ascii="Calibri" w:hAnsi="Calibri" w:cs="Calibri"/>
                                      <w:color w:val="auto"/>
                                    </w:rPr>
                                  </w:pPr>
                                  <w:r w:rsidRPr="00DD73C9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auto"/>
                                      <w:spacing w:val="1"/>
                                    </w:rPr>
                                    <w:t>C</w:t>
                                  </w:r>
                                  <w:r w:rsidRPr="00DD73C9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auto"/>
                                      <w:spacing w:val="-1"/>
                                    </w:rPr>
                                    <w:t>a</w:t>
                                  </w:r>
                                  <w:r w:rsidRPr="00DD73C9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auto"/>
                                    </w:rPr>
                                    <w:t>t</w:t>
                                  </w:r>
                                  <w:r w:rsidRPr="00DD73C9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auto"/>
                                      <w:spacing w:val="1"/>
                                    </w:rPr>
                                    <w:t xml:space="preserve"> 8.</w:t>
                                  </w:r>
                                  <w:r w:rsidRPr="00DD73C9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auto"/>
                                    </w:rPr>
                                    <w:t>1</w:t>
                                  </w:r>
                                </w:p>
                                <w:p w14:paraId="54BDC22A" w14:textId="2CFE02D4" w:rsidR="00F47149" w:rsidRPr="00EB1C5C" w:rsidRDefault="00F47149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64" w:lineRule="exact"/>
                                    <w:ind w:left="530" w:right="504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  <w:highlight w:val="yellow"/>
                                    </w:rPr>
                                  </w:pPr>
                                  <w:r w:rsidRPr="00DD73C9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auto"/>
                                      <w:position w:val="1"/>
                                    </w:rPr>
                                    <w:t>C</w:t>
                                  </w:r>
                                  <w:r w:rsidRPr="00DD73C9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auto"/>
                                      <w:spacing w:val="-1"/>
                                      <w:position w:val="1"/>
                                    </w:rPr>
                                    <w:t>a</w:t>
                                  </w:r>
                                  <w:r w:rsidRPr="00DD73C9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auto"/>
                                      <w:position w:val="1"/>
                                    </w:rPr>
                                    <w:t xml:space="preserve">t </w:t>
                                  </w:r>
                                  <w:r w:rsidRPr="00DD73C9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auto"/>
                                      <w:spacing w:val="1"/>
                                      <w:position w:val="1"/>
                                    </w:rPr>
                                    <w:t>8.</w:t>
                                  </w:r>
                                  <w:r w:rsidRPr="00DD73C9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auto"/>
                                      <w:position w:val="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FEFF9"/>
                                </w:tcPr>
                                <w:p w14:paraId="5C0FFBA1" w14:textId="77777777" w:rsidR="00F47149" w:rsidRPr="00DD73C9" w:rsidRDefault="00F47149" w:rsidP="00DD73C9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0" w:line="240" w:lineRule="auto"/>
                                    <w:ind w:right="-20"/>
                                    <w:jc w:val="center"/>
                                    <w:rPr>
                                      <w:rFonts w:ascii="Calibri" w:hAnsi="Calibri" w:cs="Calibri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 w:rsidRPr="00DD73C9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auto"/>
                                      <w:spacing w:val="1"/>
                                    </w:rPr>
                                    <w:t>Cl</w:t>
                                  </w:r>
                                  <w:r w:rsidRPr="00DD73C9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auto"/>
                                      <w:spacing w:val="-1"/>
                                    </w:rPr>
                                    <w:t>a</w:t>
                                  </w:r>
                                  <w:r w:rsidRPr="00DD73C9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auto"/>
                                    </w:rPr>
                                    <w:t>ss</w:t>
                                  </w:r>
                                  <w:r w:rsidRPr="00DD73C9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auto"/>
                                      <w:spacing w:val="-4"/>
                                    </w:rPr>
                                    <w:t xml:space="preserve"> </w:t>
                                  </w:r>
                                  <w:r w:rsidRPr="00DD73C9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auto"/>
                                    </w:rPr>
                                    <w:t xml:space="preserve">I </w:t>
                                  </w:r>
                                  <w:r w:rsidRPr="00DD73C9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auto"/>
                                      <w:sz w:val="16"/>
                                      <w:szCs w:val="16"/>
                                    </w:rPr>
                                    <w:t>(30</w:t>
                                  </w:r>
                                  <w:r w:rsidRPr="00DD73C9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auto"/>
                                      <w:spacing w:val="1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Pr="00DD73C9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auto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  <w:p w14:paraId="28B188A2" w14:textId="3F442434" w:rsidR="00F47149" w:rsidRPr="00EB1C5C" w:rsidRDefault="00F47149" w:rsidP="00DD73C9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64" w:lineRule="exact"/>
                                    <w:ind w:right="-20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  <w:highlight w:val="yellow"/>
                                    </w:rPr>
                                  </w:pPr>
                                  <w:r w:rsidRPr="00DD73C9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auto"/>
                                      <w:position w:val="1"/>
                                    </w:rPr>
                                    <w:t>C</w:t>
                                  </w:r>
                                  <w:r w:rsidRPr="00DD73C9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auto"/>
                                      <w:spacing w:val="1"/>
                                      <w:position w:val="1"/>
                                    </w:rPr>
                                    <w:t>l</w:t>
                                  </w:r>
                                  <w:r w:rsidRPr="00DD73C9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auto"/>
                                      <w:spacing w:val="-1"/>
                                      <w:position w:val="1"/>
                                    </w:rPr>
                                    <w:t>a</w:t>
                                  </w:r>
                                  <w:r w:rsidRPr="00DD73C9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auto"/>
                                      <w:position w:val="1"/>
                                    </w:rPr>
                                    <w:t>ss</w:t>
                                  </w:r>
                                  <w:r w:rsidRPr="00DD73C9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auto"/>
                                      <w:spacing w:val="-3"/>
                                      <w:position w:val="1"/>
                                    </w:rPr>
                                    <w:t xml:space="preserve"> </w:t>
                                  </w:r>
                                  <w:r w:rsidRPr="00DD73C9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auto"/>
                                      <w:spacing w:val="1"/>
                                      <w:position w:val="1"/>
                                    </w:rPr>
                                    <w:t>I</w:t>
                                  </w:r>
                                  <w:r w:rsidRPr="00DD73C9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auto"/>
                                      <w:position w:val="1"/>
                                    </w:rPr>
                                    <w:t>I</w:t>
                                  </w:r>
                                  <w:r w:rsidRPr="00DD73C9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auto"/>
                                      <w:spacing w:val="-2"/>
                                      <w:position w:val="1"/>
                                    </w:rPr>
                                    <w:t xml:space="preserve"> </w:t>
                                  </w:r>
                                  <w:r w:rsidRPr="00DD73C9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auto"/>
                                      <w:position w:val="1"/>
                                      <w:sz w:val="16"/>
                                      <w:szCs w:val="16"/>
                                    </w:rPr>
                                    <w:t>(30</w:t>
                                  </w:r>
                                  <w:r w:rsidRPr="00DD73C9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auto"/>
                                      <w:spacing w:val="1"/>
                                      <w:position w:val="1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Pr="00DD73C9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auto"/>
                                      <w:position w:val="1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FEFF9"/>
                                </w:tcPr>
                                <w:p w14:paraId="033A1BC7" w14:textId="77777777" w:rsidR="00F47149" w:rsidRPr="00C262C1" w:rsidRDefault="00F47149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8" w:after="0" w:line="170" w:lineRule="exact"/>
                                    <w:rPr>
                                      <w:ins w:id="2" w:author="Tobias Heilmaier" w:date="2016-09-21T09:25:00Z"/>
                                      <w:rFonts w:ascii="Times New Roman" w:hAnsi="Times New Roman" w:cs="Times New Roman"/>
                                      <w:color w:val="auto"/>
                                      <w:sz w:val="17"/>
                                      <w:szCs w:val="17"/>
                                      <w:highlight w:val="yellow"/>
                                    </w:rPr>
                                  </w:pPr>
                                </w:p>
                                <w:p w14:paraId="75BFD086" w14:textId="50A809AD" w:rsidR="00F47149" w:rsidRPr="00EB1C5C" w:rsidRDefault="00F47149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290" w:right="-20"/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  <w:highlight w:val="yellow"/>
                                    </w:rPr>
                                  </w:pPr>
                                  <w:r w:rsidRPr="00DD73C9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auto"/>
                                      <w:spacing w:val="1"/>
                                    </w:rPr>
                                    <w:t>1</w:t>
                                  </w:r>
                                  <w:r w:rsidRPr="00DD73C9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auto"/>
                                    </w:rPr>
                                    <w:t>-</w:t>
                                  </w:r>
                                  <w:r w:rsidRPr="00DD73C9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auto"/>
                                      <w:spacing w:val="1"/>
                                    </w:rPr>
                                    <w:t>200</w:t>
                                  </w:r>
                                  <w:r w:rsidRPr="00DD73C9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auto"/>
                                    </w:rPr>
                                    <w:t>0</w:t>
                                  </w:r>
                                  <w:r w:rsidRPr="00DD73C9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auto"/>
                                      <w:spacing w:val="-1"/>
                                    </w:rPr>
                                    <w:t xml:space="preserve"> M</w:t>
                                  </w:r>
                                  <w:r w:rsidRPr="00DD73C9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auto"/>
                                    </w:rPr>
                                    <w:t>Hz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FEFF9"/>
                                </w:tcPr>
                                <w:p w14:paraId="1B849B0F" w14:textId="77777777" w:rsidR="00F47149" w:rsidRDefault="00F47149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8" w:after="0" w:line="170" w:lineRule="exact"/>
                                    <w:rPr>
                                      <w:ins w:id="3" w:author="Tobias Heilmaier" w:date="2016-09-21T09:25:00Z"/>
                                      <w:rFonts w:ascii="Times New Roman" w:hAnsi="Times New Roman" w:cs="Times New Roman"/>
                                      <w:color w:val="auto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14:paraId="493D3FAD" w14:textId="368F608F" w:rsidR="00F47149" w:rsidRPr="00DD73C9" w:rsidRDefault="00F47149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1" w:right="-20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auto"/>
                                    </w:rPr>
                                  </w:pPr>
                                  <w:r w:rsidRPr="00DD73C9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auto"/>
                                    </w:rPr>
                                    <w:t>Lev</w:t>
                                  </w:r>
                                  <w:r w:rsidRPr="00DD73C9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auto"/>
                                      <w:spacing w:val="-1"/>
                                    </w:rPr>
                                    <w:t>e</w:t>
                                  </w:r>
                                  <w:r w:rsidRPr="00DD73C9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auto"/>
                                    </w:rPr>
                                    <w:t>l</w:t>
                                  </w:r>
                                  <w:r w:rsidRPr="00DD73C9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auto"/>
                                      <w:spacing w:val="-1"/>
                                    </w:rPr>
                                    <w:t xml:space="preserve"> </w:t>
                                  </w:r>
                                  <w:r w:rsidRPr="00DD73C9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auto"/>
                                      <w:spacing w:val="1"/>
                                    </w:rPr>
                                    <w:t>2G</w:t>
                                  </w:r>
                                  <w:r w:rsidR="00DD73C9" w:rsidRPr="00DD73C9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auto"/>
                                    </w:rPr>
                                    <w:t xml:space="preserve"> </w:t>
                                  </w:r>
                                </w:p>
                                <w:p w14:paraId="1DD4152E" w14:textId="6CDB8CD9" w:rsidR="00F47149" w:rsidRPr="00EB1C5C" w:rsidRDefault="00F47149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32" w:right="-20"/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  <w:highlight w:val="yellow"/>
                                    </w:rPr>
                                  </w:pPr>
                                  <w:r w:rsidRPr="00DD73C9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auto"/>
                                    </w:rPr>
                                    <w:t xml:space="preserve">Level VI </w:t>
                                  </w:r>
                                </w:p>
                              </w:tc>
                            </w:tr>
                          </w:tbl>
                          <w:p w14:paraId="7458A482" w14:textId="77777777" w:rsidR="004A65EE" w:rsidRDefault="004A65EE" w:rsidP="004A65E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7488DC3"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width:513.75pt;height:21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" filled="f" stroked="f">
                <v:textbox inset="0,0,0,0">
                  <w:txbxContent>
                    <w:tbl>
                      <w:tblPr>
                        <w:tblW w:w="0" w:type="auto"/>
                        <w:tblInd w:w="-1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701"/>
                        <w:gridCol w:w="1701"/>
                        <w:gridCol w:w="1701"/>
                        <w:gridCol w:w="1701"/>
                        <w:gridCol w:w="1560"/>
                        <w:gridCol w:w="1842"/>
                      </w:tblGrid>
                      <w:tr w:rsidR="004A65EE" w14:paraId="1046DD33" w14:textId="77777777" w:rsidTr="00DD73C9">
                        <w:trPr>
                          <w:trHeight w:hRule="exact" w:val="904"/>
                        </w:trPr>
                        <w:tc>
                          <w:tcPr>
                            <w:tcW w:w="1701" w:type="dxa"/>
                            <w:tcBorders>
                              <w:top w:val="single" w:sz="8" w:space="0" w:color="393B3E"/>
                              <w:left w:val="single" w:sz="8" w:space="0" w:color="393B3E"/>
                              <w:bottom w:val="single" w:sz="8" w:space="0" w:color="393B3E"/>
                              <w:right w:val="single" w:sz="8" w:space="0" w:color="393B3E"/>
                            </w:tcBorders>
                            <w:shd w:val="clear" w:color="auto" w:fill="5B7E94"/>
                          </w:tcPr>
                          <w:p w14:paraId="051CCDD9" w14:textId="77777777" w:rsidR="004A65EE" w:rsidRDefault="004A65EE">
                            <w:pPr>
                              <w:autoSpaceDE w:val="0"/>
                              <w:autoSpaceDN w:val="0"/>
                              <w:adjustRightInd w:val="0"/>
                              <w:spacing w:before="42" w:after="0" w:line="264" w:lineRule="exact"/>
                              <w:ind w:left="205" w:right="185" w:hanging="2"/>
                              <w:jc w:val="center"/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pacing w:val="1"/>
                              </w:rPr>
                              <w:t>TI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</w:rPr>
                              <w:t>A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pacing w:val="1"/>
                              </w:rPr>
                              <w:t>56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pacing w:val="2"/>
                              </w:rPr>
                              <w:t>8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</w:rPr>
                              <w:t xml:space="preserve">-C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pacing w:val="1"/>
                              </w:rPr>
                              <w:t>(C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pacing w:val="-1"/>
                              </w:rPr>
                              <w:t>ab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</w:rPr>
                              <w:t>e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</w:rPr>
                              <w:t xml:space="preserve">/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pacing w:val="1"/>
                              </w:rPr>
                              <w:t>C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</w:rPr>
                              <w:t>mp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pacing w:val="-1"/>
                              </w:rPr>
                              <w:t>nen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</w:rPr>
                              <w:t>t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pacing w:val="1"/>
                              </w:rPr>
                              <w:t>s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8" w:space="0" w:color="393B3E"/>
                              <w:left w:val="single" w:sz="8" w:space="0" w:color="393B3E"/>
                              <w:bottom w:val="single" w:sz="8" w:space="0" w:color="393B3E"/>
                              <w:right w:val="single" w:sz="8" w:space="0" w:color="393B3E"/>
                            </w:tcBorders>
                            <w:shd w:val="clear" w:color="auto" w:fill="5B7E94"/>
                          </w:tcPr>
                          <w:p w14:paraId="3D11BB20" w14:textId="77777777" w:rsidR="004A65EE" w:rsidRDefault="004A65EE">
                            <w:pPr>
                              <w:autoSpaceDE w:val="0"/>
                              <w:autoSpaceDN w:val="0"/>
                              <w:adjustRightInd w:val="0"/>
                              <w:spacing w:before="42" w:after="0" w:line="264" w:lineRule="exact"/>
                              <w:ind w:left="585" w:right="351" w:hanging="182"/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pacing w:val="1"/>
                              </w:rPr>
                              <w:t>TI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</w:rPr>
                              <w:t>A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pacing w:val="1"/>
                              </w:rPr>
                              <w:t>56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pacing w:val="2"/>
                              </w:rPr>
                              <w:t>8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</w:rPr>
                              <w:t xml:space="preserve">-C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pacing w:val="1"/>
                              </w:rPr>
                              <w:t>(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</w:rPr>
                              <w:t>L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</w:rPr>
                              <w:t>k)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8" w:space="0" w:color="393B3E"/>
                              <w:left w:val="single" w:sz="8" w:space="0" w:color="393B3E"/>
                              <w:bottom w:val="single" w:sz="8" w:space="0" w:color="393B3E"/>
                              <w:right w:val="single" w:sz="8" w:space="0" w:color="393B3E"/>
                            </w:tcBorders>
                            <w:shd w:val="clear" w:color="auto" w:fill="5B7E94"/>
                          </w:tcPr>
                          <w:p w14:paraId="6C44846D" w14:textId="77777777" w:rsidR="004A65EE" w:rsidRDefault="004A65EE">
                            <w:pPr>
                              <w:autoSpaceDE w:val="0"/>
                              <w:autoSpaceDN w:val="0"/>
                              <w:adjustRightInd w:val="0"/>
                              <w:spacing w:before="43" w:after="0" w:line="264" w:lineRule="exact"/>
                              <w:ind w:left="175" w:right="151"/>
                              <w:jc w:val="center"/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pacing w:val="-1"/>
                              </w:rPr>
                              <w:t>S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</w:rPr>
                              <w:t>O/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</w:rPr>
                              <w:t>EC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pacing w:val="1"/>
                              </w:rPr>
                              <w:t>1180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</w:rPr>
                              <w:t xml:space="preserve">1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pacing w:val="1"/>
                              </w:rPr>
                              <w:t>(C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pacing w:val="-1"/>
                              </w:rPr>
                              <w:t>ab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</w:rPr>
                              <w:t>e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</w:rPr>
                              <w:t xml:space="preserve">/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pacing w:val="1"/>
                              </w:rPr>
                              <w:t>C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</w:rPr>
                              <w:t>mp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pacing w:val="-1"/>
                              </w:rPr>
                              <w:t>nen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</w:rPr>
                              <w:t>t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pacing w:val="1"/>
                              </w:rPr>
                              <w:t>s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8" w:space="0" w:color="393B3E"/>
                              <w:left w:val="single" w:sz="8" w:space="0" w:color="393B3E"/>
                              <w:bottom w:val="single" w:sz="8" w:space="0" w:color="393B3E"/>
                              <w:right w:val="single" w:sz="8" w:space="0" w:color="393B3E"/>
                            </w:tcBorders>
                            <w:shd w:val="clear" w:color="auto" w:fill="5B7E94"/>
                          </w:tcPr>
                          <w:p w14:paraId="1B994695" w14:textId="77777777" w:rsidR="004A65EE" w:rsidRDefault="004A65EE">
                            <w:pPr>
                              <w:autoSpaceDE w:val="0"/>
                              <w:autoSpaceDN w:val="0"/>
                              <w:adjustRightInd w:val="0"/>
                              <w:spacing w:before="43" w:after="0" w:line="264" w:lineRule="exact"/>
                              <w:ind w:left="586" w:right="128" w:hanging="396"/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pacing w:val="-1"/>
                              </w:rPr>
                              <w:t>S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</w:rPr>
                              <w:t>O/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</w:rPr>
                              <w:t>EC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pacing w:val="1"/>
                              </w:rPr>
                              <w:t>11801 (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</w:rPr>
                              <w:t>L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</w:rPr>
                              <w:t>k)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8" w:space="0" w:color="393B3E"/>
                              <w:left w:val="single" w:sz="8" w:space="0" w:color="393B3E"/>
                              <w:bottom w:val="single" w:sz="8" w:space="0" w:color="393B3E"/>
                              <w:right w:val="single" w:sz="8" w:space="0" w:color="393B3E"/>
                            </w:tcBorders>
                            <w:shd w:val="clear" w:color="auto" w:fill="5B7E94"/>
                          </w:tcPr>
                          <w:p w14:paraId="623574B4" w14:textId="77777777" w:rsidR="004A65EE" w:rsidRDefault="004A65EE">
                            <w:pPr>
                              <w:autoSpaceDE w:val="0"/>
                              <w:autoSpaceDN w:val="0"/>
                              <w:adjustRightInd w:val="0"/>
                              <w:spacing w:before="45" w:after="0" w:line="240" w:lineRule="auto"/>
                              <w:ind w:left="365" w:right="-20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</w:rPr>
                              <w:t>Fre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pacing w:val="-1"/>
                              </w:rPr>
                              <w:t>quen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pacing w:val="1"/>
                              </w:rPr>
                              <w:t>c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</w:rPr>
                              <w:t>y</w:t>
                            </w:r>
                          </w:p>
                          <w:p w14:paraId="37CB0E88" w14:textId="77777777" w:rsidR="004A65EE" w:rsidRDefault="004A65EE">
                            <w:pPr>
                              <w:autoSpaceDE w:val="0"/>
                              <w:autoSpaceDN w:val="0"/>
                              <w:adjustRightInd w:val="0"/>
                              <w:spacing w:after="0" w:line="264" w:lineRule="exact"/>
                              <w:ind w:left="399" w:right="-20"/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pacing w:val="1"/>
                                <w:position w:val="1"/>
                              </w:rPr>
                              <w:t>B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pacing w:val="-1"/>
                                <w:position w:val="1"/>
                              </w:rPr>
                              <w:t>and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pacing w:val="1"/>
                                <w:position w:val="1"/>
                              </w:rPr>
                              <w:t>wi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position w:val="1"/>
                              </w:rPr>
                              <w:t>th</w:t>
                            </w:r>
                            <w:proofErr w:type="spellEnd"/>
                          </w:p>
                        </w:tc>
                        <w:tc>
                          <w:tcPr>
                            <w:tcW w:w="1842" w:type="dxa"/>
                            <w:tcBorders>
                              <w:top w:val="single" w:sz="8" w:space="0" w:color="393B3E"/>
                              <w:left w:val="single" w:sz="8" w:space="0" w:color="393B3E"/>
                              <w:bottom w:val="single" w:sz="8" w:space="0" w:color="393B3E"/>
                              <w:right w:val="single" w:sz="8" w:space="0" w:color="393B3E"/>
                            </w:tcBorders>
                            <w:shd w:val="clear" w:color="auto" w:fill="5B7E94"/>
                          </w:tcPr>
                          <w:p w14:paraId="03F95BE4" w14:textId="77777777" w:rsidR="004A65EE" w:rsidRDefault="004A65EE">
                            <w:pPr>
                              <w:autoSpaceDE w:val="0"/>
                              <w:autoSpaceDN w:val="0"/>
                              <w:adjustRightInd w:val="0"/>
                              <w:spacing w:before="43" w:after="0" w:line="264" w:lineRule="exact"/>
                              <w:ind w:left="405" w:right="382"/>
                              <w:jc w:val="center"/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</w:rPr>
                              <w:t>Re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pacing w:val="-1"/>
                              </w:rPr>
                              <w:t>qu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pacing w:val="1"/>
                              </w:rPr>
                              <w:t>ir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</w:rPr>
                              <w:t xml:space="preserve">d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</w:rPr>
                              <w:t>ster A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pacing w:val="2"/>
                              </w:rPr>
                              <w:t>c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pacing w:val="1"/>
                              </w:rPr>
                              <w:t>c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pacing w:val="-1"/>
                              </w:rPr>
                              <w:t>u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pacing w:val="1"/>
                              </w:rPr>
                              <w:t>c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</w:rPr>
                              <w:t>y</w:t>
                            </w:r>
                          </w:p>
                        </w:tc>
                      </w:tr>
                      <w:tr w:rsidR="004A65EE" w14:paraId="311ECC8B" w14:textId="77777777" w:rsidTr="00DD73C9">
                        <w:trPr>
                          <w:trHeight w:hRule="exact" w:val="453"/>
                        </w:trPr>
                        <w:tc>
                          <w:tcPr>
                            <w:tcW w:w="1701" w:type="dxa"/>
                            <w:tcBorders>
                              <w:top w:val="single" w:sz="8" w:space="0" w:color="393B3E"/>
                              <w:left w:val="single" w:sz="8" w:space="0" w:color="393B3E"/>
                              <w:bottom w:val="single" w:sz="8" w:space="0" w:color="393B3E"/>
                              <w:right w:val="single" w:sz="8" w:space="0" w:color="393B3E"/>
                            </w:tcBorders>
                            <w:shd w:val="clear" w:color="auto" w:fill="DFEFF9"/>
                          </w:tcPr>
                          <w:p w14:paraId="09A096D1" w14:textId="77777777" w:rsidR="004A65EE" w:rsidRDefault="004A65EE">
                            <w:pPr>
                              <w:autoSpaceDE w:val="0"/>
                              <w:autoSpaceDN w:val="0"/>
                              <w:adjustRightInd w:val="0"/>
                              <w:spacing w:before="82" w:after="0" w:line="240" w:lineRule="auto"/>
                              <w:ind w:left="551" w:right="-20"/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393B3E"/>
                                <w:spacing w:val="1"/>
                              </w:rPr>
                              <w:t>C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393B3E"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393B3E"/>
                              </w:rPr>
                              <w:t>t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393B3E"/>
                                <w:spacing w:val="1"/>
                              </w:rPr>
                              <w:t xml:space="preserve"> 5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393B3E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8" w:space="0" w:color="393B3E"/>
                              <w:left w:val="single" w:sz="8" w:space="0" w:color="393B3E"/>
                              <w:bottom w:val="single" w:sz="8" w:space="0" w:color="393B3E"/>
                              <w:right w:val="single" w:sz="8" w:space="0" w:color="393B3E"/>
                            </w:tcBorders>
                            <w:shd w:val="clear" w:color="auto" w:fill="DFEFF9"/>
                          </w:tcPr>
                          <w:p w14:paraId="70C6869F" w14:textId="77777777" w:rsidR="004A65EE" w:rsidRDefault="004A65EE">
                            <w:pPr>
                              <w:autoSpaceDE w:val="0"/>
                              <w:autoSpaceDN w:val="0"/>
                              <w:adjustRightInd w:val="0"/>
                              <w:spacing w:before="82" w:after="0" w:line="240" w:lineRule="auto"/>
                              <w:ind w:left="552" w:right="-20"/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393B3E"/>
                                <w:spacing w:val="1"/>
                              </w:rPr>
                              <w:t>C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393B3E"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393B3E"/>
                              </w:rPr>
                              <w:t>t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393B3E"/>
                                <w:spacing w:val="1"/>
                              </w:rPr>
                              <w:t xml:space="preserve"> 5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393B3E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8" w:space="0" w:color="393B3E"/>
                              <w:left w:val="single" w:sz="8" w:space="0" w:color="393B3E"/>
                              <w:bottom w:val="single" w:sz="8" w:space="0" w:color="393B3E"/>
                              <w:right w:val="single" w:sz="8" w:space="0" w:color="393B3E"/>
                            </w:tcBorders>
                            <w:shd w:val="clear" w:color="auto" w:fill="DFEFF9"/>
                          </w:tcPr>
                          <w:p w14:paraId="0B277288" w14:textId="77777777" w:rsidR="004A65EE" w:rsidRDefault="004A65EE">
                            <w:pPr>
                              <w:autoSpaceDE w:val="0"/>
                              <w:autoSpaceDN w:val="0"/>
                              <w:adjustRightInd w:val="0"/>
                              <w:spacing w:before="85" w:after="0" w:line="240" w:lineRule="auto"/>
                              <w:ind w:left="558" w:right="-20"/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393B3E"/>
                                <w:spacing w:val="1"/>
                              </w:rPr>
                              <w:t>C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393B3E"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393B3E"/>
                              </w:rPr>
                              <w:t>t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393B3E"/>
                                <w:spacing w:val="1"/>
                              </w:rPr>
                              <w:t xml:space="preserve"> 5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393B3E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8" w:space="0" w:color="393B3E"/>
                              <w:left w:val="single" w:sz="8" w:space="0" w:color="393B3E"/>
                              <w:bottom w:val="single" w:sz="8" w:space="0" w:color="393B3E"/>
                              <w:right w:val="single" w:sz="8" w:space="0" w:color="393B3E"/>
                            </w:tcBorders>
                            <w:shd w:val="clear" w:color="auto" w:fill="DFEFF9"/>
                          </w:tcPr>
                          <w:p w14:paraId="03618D1F" w14:textId="77777777" w:rsidR="004A65EE" w:rsidRDefault="004A65EE">
                            <w:pPr>
                              <w:autoSpaceDE w:val="0"/>
                              <w:autoSpaceDN w:val="0"/>
                              <w:adjustRightInd w:val="0"/>
                              <w:spacing w:before="85" w:after="0" w:line="240" w:lineRule="auto"/>
                              <w:ind w:left="518" w:right="-20"/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393B3E"/>
                                <w:spacing w:val="1"/>
                              </w:rPr>
                              <w:t>Cl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393B3E"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393B3E"/>
                              </w:rPr>
                              <w:t>ss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393B3E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393B3E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8" w:space="0" w:color="393B3E"/>
                              <w:left w:val="single" w:sz="8" w:space="0" w:color="393B3E"/>
                              <w:bottom w:val="single" w:sz="8" w:space="0" w:color="393B3E"/>
                              <w:right w:val="single" w:sz="8" w:space="0" w:color="393B3E"/>
                            </w:tcBorders>
                            <w:shd w:val="clear" w:color="auto" w:fill="DFEFF9"/>
                          </w:tcPr>
                          <w:p w14:paraId="506F9D33" w14:textId="77777777" w:rsidR="004A65EE" w:rsidRDefault="004A65EE">
                            <w:pPr>
                              <w:autoSpaceDE w:val="0"/>
                              <w:autoSpaceDN w:val="0"/>
                              <w:adjustRightInd w:val="0"/>
                              <w:spacing w:before="88" w:after="0" w:line="240" w:lineRule="auto"/>
                              <w:ind w:left="348" w:right="-20"/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393B3E"/>
                                <w:spacing w:val="1"/>
                              </w:rPr>
                              <w:t>1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393B3E"/>
                                <w:spacing w:val="-1"/>
                              </w:rPr>
                              <w:t>-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393B3E"/>
                              </w:rPr>
                              <w:t>1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393B3E"/>
                                <w:spacing w:val="1"/>
                              </w:rPr>
                              <w:t>0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393B3E"/>
                              </w:rPr>
                              <w:t>0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393B3E"/>
                                <w:spacing w:val="-1"/>
                              </w:rPr>
                              <w:t xml:space="preserve"> M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393B3E"/>
                              </w:rPr>
                              <w:t>Hz</w:t>
                            </w:r>
                          </w:p>
                        </w:tc>
                        <w:tc>
                          <w:tcPr>
                            <w:tcW w:w="1842" w:type="dxa"/>
                            <w:tcBorders>
                              <w:top w:val="single" w:sz="8" w:space="0" w:color="393B3E"/>
                              <w:left w:val="single" w:sz="8" w:space="0" w:color="393B3E"/>
                              <w:bottom w:val="single" w:sz="8" w:space="0" w:color="393B3E"/>
                              <w:right w:val="single" w:sz="8" w:space="0" w:color="393B3E"/>
                            </w:tcBorders>
                            <w:shd w:val="clear" w:color="auto" w:fill="DFEFF9"/>
                          </w:tcPr>
                          <w:p w14:paraId="64EE9D8B" w14:textId="77777777" w:rsidR="004A65EE" w:rsidRDefault="004A65EE">
                            <w:pPr>
                              <w:autoSpaceDE w:val="0"/>
                              <w:autoSpaceDN w:val="0"/>
                              <w:adjustRightInd w:val="0"/>
                              <w:spacing w:before="88" w:after="0" w:line="240" w:lineRule="auto"/>
                              <w:ind w:left="466" w:right="-20"/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393B3E"/>
                              </w:rPr>
                              <w:t>L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393B3E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393B3E"/>
                                <w:spacing w:val="1"/>
                              </w:rPr>
                              <w:t>v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393B3E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393B3E"/>
                              </w:rPr>
                              <w:t xml:space="preserve">l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393B3E"/>
                                <w:spacing w:val="1"/>
                              </w:rPr>
                              <w:t>Iie</w:t>
                            </w:r>
                            <w:proofErr w:type="spellEnd"/>
                          </w:p>
                        </w:tc>
                      </w:tr>
                      <w:tr w:rsidR="004A65EE" w14:paraId="4AA93AE7" w14:textId="77777777" w:rsidTr="00DD73C9">
                        <w:trPr>
                          <w:trHeight w:hRule="exact" w:val="453"/>
                        </w:trPr>
                        <w:tc>
                          <w:tcPr>
                            <w:tcW w:w="1701" w:type="dxa"/>
                            <w:tcBorders>
                              <w:top w:val="single" w:sz="8" w:space="0" w:color="393B3E"/>
                              <w:left w:val="single" w:sz="8" w:space="0" w:color="393B3E"/>
                              <w:bottom w:val="single" w:sz="8" w:space="0" w:color="393B3E"/>
                              <w:right w:val="single" w:sz="8" w:space="0" w:color="393B3E"/>
                            </w:tcBorders>
                            <w:shd w:val="clear" w:color="auto" w:fill="EFF8FB"/>
                          </w:tcPr>
                          <w:p w14:paraId="0599AB52" w14:textId="77777777" w:rsidR="004A65EE" w:rsidRDefault="004A65EE">
                            <w:pPr>
                              <w:autoSpaceDE w:val="0"/>
                              <w:autoSpaceDN w:val="0"/>
                              <w:adjustRightInd w:val="0"/>
                              <w:spacing w:before="82" w:after="0" w:line="240" w:lineRule="auto"/>
                              <w:ind w:left="570" w:right="553"/>
                              <w:jc w:val="center"/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393B3E"/>
                                <w:spacing w:val="1"/>
                              </w:rPr>
                              <w:t>C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393B3E"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393B3E"/>
                              </w:rPr>
                              <w:t>t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393B3E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393B3E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8" w:space="0" w:color="393B3E"/>
                              <w:left w:val="single" w:sz="8" w:space="0" w:color="393B3E"/>
                              <w:bottom w:val="single" w:sz="8" w:space="0" w:color="393B3E"/>
                              <w:right w:val="single" w:sz="8" w:space="0" w:color="393B3E"/>
                            </w:tcBorders>
                            <w:shd w:val="clear" w:color="auto" w:fill="EFF8FB"/>
                          </w:tcPr>
                          <w:p w14:paraId="734E0C74" w14:textId="77777777" w:rsidR="004A65EE" w:rsidRDefault="004A65EE">
                            <w:pPr>
                              <w:autoSpaceDE w:val="0"/>
                              <w:autoSpaceDN w:val="0"/>
                              <w:adjustRightInd w:val="0"/>
                              <w:spacing w:before="82" w:after="0" w:line="240" w:lineRule="auto"/>
                              <w:ind w:left="570" w:right="559"/>
                              <w:jc w:val="center"/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393B3E"/>
                                <w:spacing w:val="1"/>
                              </w:rPr>
                              <w:t>C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393B3E"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393B3E"/>
                              </w:rPr>
                              <w:t>t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393B3E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393B3E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8" w:space="0" w:color="393B3E"/>
                              <w:left w:val="single" w:sz="8" w:space="0" w:color="393B3E"/>
                              <w:bottom w:val="single" w:sz="8" w:space="0" w:color="393B3E"/>
                              <w:right w:val="single" w:sz="8" w:space="0" w:color="393B3E"/>
                            </w:tcBorders>
                            <w:shd w:val="clear" w:color="auto" w:fill="EFF8FB"/>
                          </w:tcPr>
                          <w:p w14:paraId="1440A9AA" w14:textId="77777777" w:rsidR="004A65EE" w:rsidRDefault="004A65EE">
                            <w:pPr>
                              <w:autoSpaceDE w:val="0"/>
                              <w:autoSpaceDN w:val="0"/>
                              <w:adjustRightInd w:val="0"/>
                              <w:spacing w:before="84" w:after="0" w:line="240" w:lineRule="auto"/>
                              <w:ind w:left="576" w:right="553"/>
                              <w:jc w:val="center"/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393B3E"/>
                              </w:rPr>
                              <w:t>C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393B3E"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393B3E"/>
                              </w:rPr>
                              <w:t>t 6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8" w:space="0" w:color="393B3E"/>
                              <w:left w:val="single" w:sz="8" w:space="0" w:color="393B3E"/>
                              <w:bottom w:val="single" w:sz="8" w:space="0" w:color="393B3E"/>
                              <w:right w:val="single" w:sz="8" w:space="0" w:color="393B3E"/>
                            </w:tcBorders>
                            <w:shd w:val="clear" w:color="auto" w:fill="EFF8FB"/>
                          </w:tcPr>
                          <w:p w14:paraId="0FB9AB6A" w14:textId="77777777" w:rsidR="004A65EE" w:rsidRDefault="004A65EE">
                            <w:pPr>
                              <w:autoSpaceDE w:val="0"/>
                              <w:autoSpaceDN w:val="0"/>
                              <w:adjustRightInd w:val="0"/>
                              <w:spacing w:before="84" w:after="0" w:line="240" w:lineRule="auto"/>
                              <w:ind w:left="535" w:right="-20"/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393B3E"/>
                              </w:rPr>
                              <w:t>C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393B3E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393B3E"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393B3E"/>
                              </w:rPr>
                              <w:t>ss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393B3E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393B3E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8" w:space="0" w:color="393B3E"/>
                              <w:left w:val="single" w:sz="8" w:space="0" w:color="393B3E"/>
                              <w:bottom w:val="single" w:sz="8" w:space="0" w:color="393B3E"/>
                              <w:right w:val="single" w:sz="8" w:space="0" w:color="393B3E"/>
                            </w:tcBorders>
                            <w:shd w:val="clear" w:color="auto" w:fill="EFF8FB"/>
                          </w:tcPr>
                          <w:p w14:paraId="60F1AE03" w14:textId="77777777" w:rsidR="004A65EE" w:rsidRDefault="004A65EE">
                            <w:pPr>
                              <w:autoSpaceDE w:val="0"/>
                              <w:autoSpaceDN w:val="0"/>
                              <w:adjustRightInd w:val="0"/>
                              <w:spacing w:before="95" w:after="0" w:line="240" w:lineRule="auto"/>
                              <w:ind w:left="348" w:right="-20"/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393B3E"/>
                                <w:spacing w:val="1"/>
                              </w:rPr>
                              <w:t>1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393B3E"/>
                              </w:rPr>
                              <w:t>-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393B3E"/>
                                <w:spacing w:val="1"/>
                              </w:rPr>
                              <w:t>25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393B3E"/>
                              </w:rPr>
                              <w:t>0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393B3E"/>
                                <w:spacing w:val="-1"/>
                              </w:rPr>
                              <w:t xml:space="preserve"> M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393B3E"/>
                              </w:rPr>
                              <w:t>Hz</w:t>
                            </w:r>
                          </w:p>
                        </w:tc>
                        <w:tc>
                          <w:tcPr>
                            <w:tcW w:w="1842" w:type="dxa"/>
                            <w:tcBorders>
                              <w:top w:val="single" w:sz="8" w:space="0" w:color="393B3E"/>
                              <w:left w:val="single" w:sz="8" w:space="0" w:color="393B3E"/>
                              <w:bottom w:val="single" w:sz="8" w:space="0" w:color="393B3E"/>
                              <w:right w:val="single" w:sz="8" w:space="0" w:color="393B3E"/>
                            </w:tcBorders>
                            <w:shd w:val="clear" w:color="auto" w:fill="EFF8FB"/>
                          </w:tcPr>
                          <w:p w14:paraId="32ADA53F" w14:textId="77777777" w:rsidR="004A65EE" w:rsidRDefault="004A65EE">
                            <w:pPr>
                              <w:autoSpaceDE w:val="0"/>
                              <w:autoSpaceDN w:val="0"/>
                              <w:adjustRightInd w:val="0"/>
                              <w:spacing w:before="95" w:after="0" w:line="240" w:lineRule="auto"/>
                              <w:ind w:left="490" w:right="-20"/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393B3E"/>
                              </w:rPr>
                              <w:t>Lev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393B3E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393B3E"/>
                              </w:rPr>
                              <w:t>l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393B3E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393B3E"/>
                                <w:spacing w:val="1"/>
                              </w:rPr>
                              <w:t>II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393B3E"/>
                              </w:rPr>
                              <w:t>I</w:t>
                            </w:r>
                          </w:p>
                        </w:tc>
                      </w:tr>
                      <w:tr w:rsidR="004A65EE" w14:paraId="20940BA9" w14:textId="77777777" w:rsidTr="00DD73C9">
                        <w:trPr>
                          <w:trHeight w:hRule="exact" w:val="453"/>
                        </w:trPr>
                        <w:tc>
                          <w:tcPr>
                            <w:tcW w:w="1701" w:type="dxa"/>
                            <w:tcBorders>
                              <w:top w:val="single" w:sz="8" w:space="0" w:color="393B3E"/>
                              <w:left w:val="single" w:sz="8" w:space="0" w:color="393B3E"/>
                              <w:bottom w:val="single" w:sz="8" w:space="0" w:color="393B3E"/>
                              <w:right w:val="single" w:sz="8" w:space="0" w:color="393B3E"/>
                            </w:tcBorders>
                            <w:shd w:val="clear" w:color="auto" w:fill="DFEFF9"/>
                          </w:tcPr>
                          <w:p w14:paraId="594581AA" w14:textId="77777777" w:rsidR="004A65EE" w:rsidRDefault="004A65EE">
                            <w:pPr>
                              <w:autoSpaceDE w:val="0"/>
                              <w:autoSpaceDN w:val="0"/>
                              <w:adjustRightInd w:val="0"/>
                              <w:spacing w:before="83" w:after="0" w:line="240" w:lineRule="auto"/>
                              <w:ind w:left="539" w:right="-20"/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393B3E"/>
                                <w:spacing w:val="1"/>
                              </w:rPr>
                              <w:t>C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393B3E"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393B3E"/>
                              </w:rPr>
                              <w:t>t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393B3E"/>
                                <w:spacing w:val="1"/>
                              </w:rPr>
                              <w:t xml:space="preserve"> 6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393B3E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8" w:space="0" w:color="393B3E"/>
                              <w:left w:val="single" w:sz="8" w:space="0" w:color="393B3E"/>
                              <w:bottom w:val="single" w:sz="8" w:space="0" w:color="393B3E"/>
                              <w:right w:val="single" w:sz="8" w:space="0" w:color="393B3E"/>
                            </w:tcBorders>
                            <w:shd w:val="clear" w:color="auto" w:fill="DFEFF9"/>
                          </w:tcPr>
                          <w:p w14:paraId="5A8C371D" w14:textId="77777777" w:rsidR="004A65EE" w:rsidRDefault="004A65EE">
                            <w:pPr>
                              <w:autoSpaceDE w:val="0"/>
                              <w:autoSpaceDN w:val="0"/>
                              <w:adjustRightInd w:val="0"/>
                              <w:spacing w:before="83" w:after="0" w:line="240" w:lineRule="auto"/>
                              <w:ind w:left="540" w:right="-20"/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393B3E"/>
                                <w:spacing w:val="1"/>
                              </w:rPr>
                              <w:t>C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393B3E"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393B3E"/>
                              </w:rPr>
                              <w:t>t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393B3E"/>
                                <w:spacing w:val="1"/>
                              </w:rPr>
                              <w:t xml:space="preserve"> 6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393B3E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8" w:space="0" w:color="393B3E"/>
                              <w:left w:val="single" w:sz="8" w:space="0" w:color="393B3E"/>
                              <w:bottom w:val="single" w:sz="8" w:space="0" w:color="393B3E"/>
                              <w:right w:val="single" w:sz="8" w:space="0" w:color="393B3E"/>
                            </w:tcBorders>
                            <w:shd w:val="clear" w:color="auto" w:fill="DFEFF9"/>
                          </w:tcPr>
                          <w:p w14:paraId="502B4400" w14:textId="77777777" w:rsidR="004A65EE" w:rsidRDefault="004A65EE">
                            <w:pPr>
                              <w:autoSpaceDE w:val="0"/>
                              <w:autoSpaceDN w:val="0"/>
                              <w:adjustRightInd w:val="0"/>
                              <w:spacing w:before="83" w:after="0" w:line="240" w:lineRule="auto"/>
                              <w:ind w:left="530" w:right="504"/>
                              <w:jc w:val="center"/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393B3E"/>
                                <w:spacing w:val="1"/>
                              </w:rPr>
                              <w:t>C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393B3E"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393B3E"/>
                              </w:rPr>
                              <w:t>t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393B3E"/>
                                <w:spacing w:val="1"/>
                              </w:rPr>
                              <w:t xml:space="preserve"> 6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393B3E"/>
                                <w:w w:val="104"/>
                                <w:position w:val="-5"/>
                                <w:sz w:val="14"/>
                                <w:szCs w:val="14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8" w:space="0" w:color="393B3E"/>
                              <w:left w:val="single" w:sz="8" w:space="0" w:color="393B3E"/>
                              <w:bottom w:val="single" w:sz="8" w:space="0" w:color="393B3E"/>
                              <w:right w:val="single" w:sz="8" w:space="0" w:color="393B3E"/>
                            </w:tcBorders>
                            <w:shd w:val="clear" w:color="auto" w:fill="DFEFF9"/>
                          </w:tcPr>
                          <w:p w14:paraId="26DCA67E" w14:textId="77777777" w:rsidR="004A65EE" w:rsidRDefault="004A65EE">
                            <w:pPr>
                              <w:autoSpaceDE w:val="0"/>
                              <w:autoSpaceDN w:val="0"/>
                              <w:adjustRightInd w:val="0"/>
                              <w:spacing w:before="83" w:after="0" w:line="240" w:lineRule="auto"/>
                              <w:ind w:left="490" w:right="-20"/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393B3E"/>
                                <w:spacing w:val="1"/>
                              </w:rPr>
                              <w:t>Cl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393B3E"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393B3E"/>
                              </w:rPr>
                              <w:t>ss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393B3E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393B3E"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393B3E"/>
                                <w:w w:val="104"/>
                                <w:position w:val="-5"/>
                                <w:sz w:val="14"/>
                                <w:szCs w:val="14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8" w:space="0" w:color="393B3E"/>
                              <w:left w:val="single" w:sz="8" w:space="0" w:color="393B3E"/>
                              <w:bottom w:val="single" w:sz="8" w:space="0" w:color="393B3E"/>
                              <w:right w:val="single" w:sz="8" w:space="0" w:color="393B3E"/>
                            </w:tcBorders>
                            <w:shd w:val="clear" w:color="auto" w:fill="DFEFF9"/>
                          </w:tcPr>
                          <w:p w14:paraId="79EBF83A" w14:textId="77777777" w:rsidR="004A65EE" w:rsidRDefault="004A65EE">
                            <w:pPr>
                              <w:autoSpaceDE w:val="0"/>
                              <w:autoSpaceDN w:val="0"/>
                              <w:adjustRightInd w:val="0"/>
                              <w:spacing w:before="93" w:after="0" w:line="240" w:lineRule="auto"/>
                              <w:ind w:left="348" w:right="-20"/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393B3E"/>
                                <w:spacing w:val="1"/>
                              </w:rPr>
                              <w:t>1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393B3E"/>
                              </w:rPr>
                              <w:t>-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393B3E"/>
                                <w:spacing w:val="1"/>
                              </w:rPr>
                              <w:t>50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393B3E"/>
                              </w:rPr>
                              <w:t>0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393B3E"/>
                                <w:spacing w:val="-1"/>
                              </w:rPr>
                              <w:t xml:space="preserve"> M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393B3E"/>
                              </w:rPr>
                              <w:t>Hz</w:t>
                            </w:r>
                          </w:p>
                        </w:tc>
                        <w:tc>
                          <w:tcPr>
                            <w:tcW w:w="1842" w:type="dxa"/>
                            <w:tcBorders>
                              <w:top w:val="single" w:sz="8" w:space="0" w:color="393B3E"/>
                              <w:left w:val="single" w:sz="8" w:space="0" w:color="393B3E"/>
                              <w:bottom w:val="single" w:sz="8" w:space="0" w:color="393B3E"/>
                              <w:right w:val="single" w:sz="8" w:space="0" w:color="393B3E"/>
                            </w:tcBorders>
                            <w:shd w:val="clear" w:color="auto" w:fill="DFEFF9"/>
                          </w:tcPr>
                          <w:p w14:paraId="6C9EBBB5" w14:textId="77777777" w:rsidR="004A65EE" w:rsidRDefault="004A65EE">
                            <w:pPr>
                              <w:autoSpaceDE w:val="0"/>
                              <w:autoSpaceDN w:val="0"/>
                              <w:adjustRightInd w:val="0"/>
                              <w:spacing w:before="93" w:after="0" w:line="240" w:lineRule="auto"/>
                              <w:ind w:left="435" w:right="-20"/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393B3E"/>
                              </w:rPr>
                              <w:t>Lev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393B3E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393B3E"/>
                              </w:rPr>
                              <w:t xml:space="preserve">l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393B3E"/>
                                <w:spacing w:val="1"/>
                              </w:rPr>
                              <w:t>IIIe</w:t>
                            </w:r>
                            <w:proofErr w:type="spellEnd"/>
                          </w:p>
                        </w:tc>
                      </w:tr>
                      <w:tr w:rsidR="004A65EE" w14:paraId="0298E9EB" w14:textId="77777777" w:rsidTr="00DD73C9">
                        <w:trPr>
                          <w:trHeight w:hRule="exact" w:val="453"/>
                        </w:trPr>
                        <w:tc>
                          <w:tcPr>
                            <w:tcW w:w="1701" w:type="dxa"/>
                            <w:tcBorders>
                              <w:top w:val="single" w:sz="8" w:space="0" w:color="393B3E"/>
                              <w:left w:val="single" w:sz="8" w:space="0" w:color="393B3E"/>
                              <w:bottom w:val="single" w:sz="8" w:space="0" w:color="393B3E"/>
                              <w:right w:val="single" w:sz="8" w:space="0" w:color="393B3E"/>
                            </w:tcBorders>
                            <w:shd w:val="clear" w:color="auto" w:fill="EFF8FB"/>
                          </w:tcPr>
                          <w:p w14:paraId="6A902470" w14:textId="77777777" w:rsidR="004A65EE" w:rsidRDefault="004A65E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8" w:space="0" w:color="393B3E"/>
                              <w:left w:val="single" w:sz="8" w:space="0" w:color="393B3E"/>
                              <w:bottom w:val="single" w:sz="8" w:space="0" w:color="393B3E"/>
                              <w:right w:val="single" w:sz="8" w:space="0" w:color="393B3E"/>
                            </w:tcBorders>
                            <w:shd w:val="clear" w:color="auto" w:fill="EFF8FB"/>
                          </w:tcPr>
                          <w:p w14:paraId="36D2D8EB" w14:textId="77777777" w:rsidR="004A65EE" w:rsidRDefault="004A65E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8" w:space="0" w:color="393B3E"/>
                              <w:left w:val="single" w:sz="8" w:space="0" w:color="393B3E"/>
                              <w:bottom w:val="single" w:sz="8" w:space="0" w:color="393B3E"/>
                              <w:right w:val="single" w:sz="8" w:space="0" w:color="393B3E"/>
                            </w:tcBorders>
                            <w:shd w:val="clear" w:color="auto" w:fill="EFF8FB"/>
                          </w:tcPr>
                          <w:p w14:paraId="51D88F5A" w14:textId="77777777" w:rsidR="004A65EE" w:rsidRDefault="004A65EE">
                            <w:pPr>
                              <w:autoSpaceDE w:val="0"/>
                              <w:autoSpaceDN w:val="0"/>
                              <w:adjustRightInd w:val="0"/>
                              <w:spacing w:before="82" w:after="0" w:line="240" w:lineRule="auto"/>
                              <w:ind w:left="576" w:right="553"/>
                              <w:jc w:val="center"/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393B3E"/>
                                <w:spacing w:val="1"/>
                              </w:rPr>
                              <w:t>C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393B3E"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393B3E"/>
                              </w:rPr>
                              <w:t>t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393B3E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393B3E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8" w:space="0" w:color="393B3E"/>
                              <w:left w:val="single" w:sz="8" w:space="0" w:color="393B3E"/>
                              <w:bottom w:val="single" w:sz="8" w:space="0" w:color="393B3E"/>
                              <w:right w:val="single" w:sz="8" w:space="0" w:color="393B3E"/>
                            </w:tcBorders>
                            <w:shd w:val="clear" w:color="auto" w:fill="EFF8FB"/>
                          </w:tcPr>
                          <w:p w14:paraId="7C0063AE" w14:textId="77777777" w:rsidR="004A65EE" w:rsidRDefault="004A65EE">
                            <w:pPr>
                              <w:autoSpaceDE w:val="0"/>
                              <w:autoSpaceDN w:val="0"/>
                              <w:adjustRightInd w:val="0"/>
                              <w:spacing w:before="82" w:after="0" w:line="240" w:lineRule="auto"/>
                              <w:ind w:left="538" w:right="-20"/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393B3E"/>
                                <w:spacing w:val="1"/>
                              </w:rPr>
                              <w:t>Cl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393B3E"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393B3E"/>
                              </w:rPr>
                              <w:t>ss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393B3E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393B3E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8" w:space="0" w:color="393B3E"/>
                              <w:left w:val="single" w:sz="8" w:space="0" w:color="393B3E"/>
                              <w:bottom w:val="single" w:sz="8" w:space="0" w:color="393B3E"/>
                              <w:right w:val="single" w:sz="8" w:space="0" w:color="393B3E"/>
                            </w:tcBorders>
                            <w:shd w:val="clear" w:color="auto" w:fill="EFF8FB"/>
                          </w:tcPr>
                          <w:p w14:paraId="35FD114F" w14:textId="77777777" w:rsidR="004A65EE" w:rsidRDefault="004A65EE">
                            <w:pPr>
                              <w:autoSpaceDE w:val="0"/>
                              <w:autoSpaceDN w:val="0"/>
                              <w:adjustRightInd w:val="0"/>
                              <w:spacing w:before="90" w:after="0" w:line="240" w:lineRule="auto"/>
                              <w:ind w:left="348" w:right="-20"/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393B3E"/>
                                <w:spacing w:val="1"/>
                              </w:rPr>
                              <w:t>1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393B3E"/>
                              </w:rPr>
                              <w:t>-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393B3E"/>
                                <w:spacing w:val="1"/>
                              </w:rPr>
                              <w:t>60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393B3E"/>
                              </w:rPr>
                              <w:t>0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393B3E"/>
                                <w:spacing w:val="-1"/>
                              </w:rPr>
                              <w:t xml:space="preserve"> M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393B3E"/>
                              </w:rPr>
                              <w:t>Hz</w:t>
                            </w:r>
                          </w:p>
                        </w:tc>
                        <w:tc>
                          <w:tcPr>
                            <w:tcW w:w="1842" w:type="dxa"/>
                            <w:tcBorders>
                              <w:top w:val="single" w:sz="8" w:space="0" w:color="393B3E"/>
                              <w:left w:val="single" w:sz="8" w:space="0" w:color="393B3E"/>
                              <w:bottom w:val="single" w:sz="8" w:space="0" w:color="393B3E"/>
                              <w:right w:val="single" w:sz="8" w:space="0" w:color="393B3E"/>
                            </w:tcBorders>
                            <w:shd w:val="clear" w:color="auto" w:fill="EFF8FB"/>
                          </w:tcPr>
                          <w:p w14:paraId="488DCA5B" w14:textId="77777777" w:rsidR="004A65EE" w:rsidRDefault="004A65EE">
                            <w:pPr>
                              <w:autoSpaceDE w:val="0"/>
                              <w:autoSpaceDN w:val="0"/>
                              <w:adjustRightInd w:val="0"/>
                              <w:spacing w:before="90" w:after="0" w:line="240" w:lineRule="auto"/>
                              <w:ind w:left="485" w:right="-20"/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393B3E"/>
                              </w:rPr>
                              <w:t>Lev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393B3E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393B3E"/>
                              </w:rPr>
                              <w:t>l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393B3E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393B3E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393B3E"/>
                              </w:rPr>
                              <w:t>V</w:t>
                            </w:r>
                          </w:p>
                        </w:tc>
                      </w:tr>
                      <w:tr w:rsidR="004A65EE" w14:paraId="13260241" w14:textId="77777777" w:rsidTr="00DD73C9">
                        <w:trPr>
                          <w:trHeight w:hRule="exact" w:val="453"/>
                        </w:trPr>
                        <w:tc>
                          <w:tcPr>
                            <w:tcW w:w="1701" w:type="dxa"/>
                            <w:tcBorders>
                              <w:top w:val="single" w:sz="8" w:space="0" w:color="393B3E"/>
                              <w:left w:val="single" w:sz="8" w:space="0" w:color="393B3E"/>
                              <w:bottom w:val="single" w:sz="4" w:space="0" w:color="auto"/>
                              <w:right w:val="single" w:sz="8" w:space="0" w:color="393B3E"/>
                            </w:tcBorders>
                            <w:shd w:val="clear" w:color="auto" w:fill="DFEFF9"/>
                          </w:tcPr>
                          <w:p w14:paraId="3F527C37" w14:textId="77777777" w:rsidR="004A65EE" w:rsidRDefault="004A65E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8" w:space="0" w:color="393B3E"/>
                              <w:left w:val="single" w:sz="8" w:space="0" w:color="393B3E"/>
                              <w:bottom w:val="single" w:sz="4" w:space="0" w:color="auto"/>
                              <w:right w:val="single" w:sz="8" w:space="0" w:color="393B3E"/>
                            </w:tcBorders>
                            <w:shd w:val="clear" w:color="auto" w:fill="DFEFF9"/>
                          </w:tcPr>
                          <w:p w14:paraId="5A742B63" w14:textId="77777777" w:rsidR="004A65EE" w:rsidRDefault="004A65E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8" w:space="0" w:color="393B3E"/>
                              <w:left w:val="single" w:sz="8" w:space="0" w:color="393B3E"/>
                              <w:bottom w:val="single" w:sz="4" w:space="0" w:color="auto"/>
                              <w:right w:val="single" w:sz="8" w:space="0" w:color="393B3E"/>
                            </w:tcBorders>
                            <w:shd w:val="clear" w:color="auto" w:fill="DFEFF9"/>
                          </w:tcPr>
                          <w:p w14:paraId="35B16AE7" w14:textId="77777777" w:rsidR="004A65EE" w:rsidRDefault="004A65EE">
                            <w:pPr>
                              <w:autoSpaceDE w:val="0"/>
                              <w:autoSpaceDN w:val="0"/>
                              <w:adjustRightInd w:val="0"/>
                              <w:spacing w:before="82" w:after="0" w:line="240" w:lineRule="auto"/>
                              <w:ind w:left="554" w:right="530"/>
                              <w:jc w:val="center"/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393B3E"/>
                                <w:spacing w:val="1"/>
                              </w:rPr>
                              <w:t>C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393B3E"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393B3E"/>
                              </w:rPr>
                              <w:t>t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393B3E"/>
                                <w:spacing w:val="1"/>
                              </w:rPr>
                              <w:t>7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393B3E"/>
                                <w:w w:val="104"/>
                                <w:position w:val="-5"/>
                                <w:sz w:val="14"/>
                                <w:szCs w:val="14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8" w:space="0" w:color="393B3E"/>
                              <w:left w:val="single" w:sz="8" w:space="0" w:color="393B3E"/>
                              <w:bottom w:val="single" w:sz="4" w:space="0" w:color="auto"/>
                              <w:right w:val="single" w:sz="8" w:space="0" w:color="393B3E"/>
                            </w:tcBorders>
                            <w:shd w:val="clear" w:color="auto" w:fill="DFEFF9"/>
                          </w:tcPr>
                          <w:p w14:paraId="725EF602" w14:textId="77777777" w:rsidR="004A65EE" w:rsidRDefault="004A65EE">
                            <w:pPr>
                              <w:autoSpaceDE w:val="0"/>
                              <w:autoSpaceDN w:val="0"/>
                              <w:adjustRightInd w:val="0"/>
                              <w:spacing w:before="82" w:after="0" w:line="240" w:lineRule="auto"/>
                              <w:ind w:left="494" w:right="-20"/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393B3E"/>
                                <w:spacing w:val="1"/>
                              </w:rPr>
                              <w:t>Cl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393B3E"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393B3E"/>
                              </w:rPr>
                              <w:t>ss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393B3E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393B3E"/>
                              </w:rPr>
                              <w:t>F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393B3E"/>
                                <w:w w:val="104"/>
                                <w:position w:val="-5"/>
                                <w:sz w:val="14"/>
                                <w:szCs w:val="14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8" w:space="0" w:color="393B3E"/>
                              <w:left w:val="single" w:sz="8" w:space="0" w:color="393B3E"/>
                              <w:bottom w:val="single" w:sz="4" w:space="0" w:color="auto"/>
                              <w:right w:val="single" w:sz="8" w:space="0" w:color="393B3E"/>
                            </w:tcBorders>
                            <w:shd w:val="clear" w:color="auto" w:fill="DFEFF9"/>
                          </w:tcPr>
                          <w:p w14:paraId="40109F9D" w14:textId="77777777" w:rsidR="004A65EE" w:rsidRDefault="004A65EE">
                            <w:pPr>
                              <w:autoSpaceDE w:val="0"/>
                              <w:autoSpaceDN w:val="0"/>
                              <w:adjustRightInd w:val="0"/>
                              <w:spacing w:before="81" w:after="0" w:line="240" w:lineRule="auto"/>
                              <w:ind w:left="290" w:right="-20"/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393B3E"/>
                                <w:spacing w:val="1"/>
                              </w:rPr>
                              <w:t>1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393B3E"/>
                              </w:rPr>
                              <w:t>-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393B3E"/>
                                <w:spacing w:val="1"/>
                              </w:rPr>
                              <w:t>100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393B3E"/>
                              </w:rPr>
                              <w:t>0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393B3E"/>
                                <w:spacing w:val="-1"/>
                              </w:rPr>
                              <w:t xml:space="preserve"> M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393B3E"/>
                              </w:rPr>
                              <w:t>Hz</w:t>
                            </w:r>
                          </w:p>
                        </w:tc>
                        <w:tc>
                          <w:tcPr>
                            <w:tcW w:w="1842" w:type="dxa"/>
                            <w:tcBorders>
                              <w:top w:val="single" w:sz="8" w:space="0" w:color="393B3E"/>
                              <w:left w:val="single" w:sz="8" w:space="0" w:color="393B3E"/>
                              <w:bottom w:val="single" w:sz="4" w:space="0" w:color="auto"/>
                              <w:right w:val="single" w:sz="8" w:space="0" w:color="393B3E"/>
                            </w:tcBorders>
                            <w:shd w:val="clear" w:color="auto" w:fill="DFEFF9"/>
                          </w:tcPr>
                          <w:p w14:paraId="58C831A9" w14:textId="77777777" w:rsidR="004A65EE" w:rsidRDefault="004A65EE">
                            <w:pPr>
                              <w:autoSpaceDE w:val="0"/>
                              <w:autoSpaceDN w:val="0"/>
                              <w:adjustRightInd w:val="0"/>
                              <w:spacing w:before="81" w:after="0" w:line="240" w:lineRule="auto"/>
                              <w:ind w:left="514" w:right="-20"/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393B3E"/>
                              </w:rPr>
                              <w:t>Lev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393B3E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393B3E"/>
                              </w:rPr>
                              <w:t>l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393B3E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393B3E"/>
                              </w:rPr>
                              <w:t>V</w:t>
                            </w:r>
                          </w:p>
                        </w:tc>
                      </w:tr>
                      <w:tr w:rsidR="00F47149" w14:paraId="6C3D4ED7" w14:textId="77777777" w:rsidTr="00DD73C9">
                        <w:trPr>
                          <w:trHeight w:hRule="exact" w:val="914"/>
                        </w:trPr>
                        <w:tc>
                          <w:tcPr>
                            <w:tcW w:w="17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FEFF9"/>
                          </w:tcPr>
                          <w:p w14:paraId="779F7233" w14:textId="77777777" w:rsidR="00F47149" w:rsidRPr="00DD73C9" w:rsidRDefault="00F47149" w:rsidP="00DD73C9">
                            <w:pPr>
                              <w:autoSpaceDE w:val="0"/>
                              <w:autoSpaceDN w:val="0"/>
                              <w:adjustRightInd w:val="0"/>
                              <w:spacing w:before="64" w:after="0" w:line="240" w:lineRule="auto"/>
                              <w:ind w:left="570" w:right="553"/>
                              <w:jc w:val="center"/>
                              <w:rPr>
                                <w:rFonts w:ascii="Calibri" w:hAnsi="Calibri" w:cs="Calibri"/>
                                <w:color w:val="auto"/>
                              </w:rPr>
                            </w:pPr>
                            <w:r w:rsidRPr="00DD73C9">
                              <w:rPr>
                                <w:rFonts w:ascii="Calibri" w:hAnsi="Calibri" w:cs="Calibri"/>
                                <w:b/>
                                <w:bCs/>
                                <w:color w:val="auto"/>
                                <w:spacing w:val="1"/>
                              </w:rPr>
                              <w:t>C</w:t>
                            </w:r>
                            <w:r w:rsidRPr="00DD73C9">
                              <w:rPr>
                                <w:rFonts w:ascii="Calibri" w:hAnsi="Calibri" w:cs="Calibri"/>
                                <w:b/>
                                <w:bCs/>
                                <w:color w:val="auto"/>
                                <w:spacing w:val="-1"/>
                              </w:rPr>
                              <w:t>a</w:t>
                            </w:r>
                            <w:r w:rsidRPr="00DD73C9">
                              <w:rPr>
                                <w:rFonts w:ascii="Calibri" w:hAnsi="Calibri" w:cs="Calibri"/>
                                <w:b/>
                                <w:bCs/>
                                <w:color w:val="auto"/>
                              </w:rPr>
                              <w:t>t</w:t>
                            </w:r>
                            <w:r w:rsidRPr="00DD73C9">
                              <w:rPr>
                                <w:rFonts w:ascii="Calibri" w:hAnsi="Calibri" w:cs="Calibri"/>
                                <w:b/>
                                <w:bCs/>
                                <w:color w:val="auto"/>
                                <w:spacing w:val="1"/>
                              </w:rPr>
                              <w:t xml:space="preserve"> </w:t>
                            </w:r>
                            <w:r w:rsidRPr="00DD73C9">
                              <w:rPr>
                                <w:rFonts w:ascii="Calibri" w:hAnsi="Calibri" w:cs="Calibri"/>
                                <w:b/>
                                <w:bCs/>
                                <w:color w:val="auto"/>
                              </w:rPr>
                              <w:t>8</w:t>
                            </w:r>
                          </w:p>
                          <w:p w14:paraId="343133A2" w14:textId="3AED07E9" w:rsidR="00F47149" w:rsidRDefault="00F47149" w:rsidP="00DD73C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DD73C9">
                              <w:rPr>
                                <w:rFonts w:ascii="Calibri" w:hAnsi="Calibri" w:cs="Calibri"/>
                                <w:b/>
                                <w:bCs/>
                                <w:color w:val="auto"/>
                                <w:spacing w:val="1"/>
                                <w:position w:val="1"/>
                              </w:rPr>
                              <w:t>C</w:t>
                            </w:r>
                            <w:r w:rsidRPr="00DD73C9">
                              <w:rPr>
                                <w:rFonts w:ascii="Calibri" w:hAnsi="Calibri" w:cs="Calibri"/>
                                <w:b/>
                                <w:bCs/>
                                <w:color w:val="auto"/>
                                <w:spacing w:val="-1"/>
                                <w:position w:val="1"/>
                              </w:rPr>
                              <w:t>a</w:t>
                            </w:r>
                            <w:r w:rsidRPr="00DD73C9">
                              <w:rPr>
                                <w:rFonts w:ascii="Calibri" w:hAnsi="Calibri" w:cs="Calibri"/>
                                <w:b/>
                                <w:bCs/>
                                <w:color w:val="auto"/>
                                <w:position w:val="1"/>
                              </w:rPr>
                              <w:t>t</w:t>
                            </w:r>
                            <w:r w:rsidRPr="00DD73C9">
                              <w:rPr>
                                <w:rFonts w:ascii="Calibri" w:hAnsi="Calibri" w:cs="Calibri"/>
                                <w:b/>
                                <w:bCs/>
                                <w:color w:val="auto"/>
                                <w:spacing w:val="1"/>
                                <w:position w:val="1"/>
                              </w:rPr>
                              <w:t xml:space="preserve"> 8.2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FEFF9"/>
                          </w:tcPr>
                          <w:p w14:paraId="32555960" w14:textId="77777777" w:rsidR="00F47149" w:rsidRPr="00DD73C9" w:rsidRDefault="00F47149" w:rsidP="00DD73C9">
                            <w:pPr>
                              <w:autoSpaceDE w:val="0"/>
                              <w:autoSpaceDN w:val="0"/>
                              <w:adjustRightInd w:val="0"/>
                              <w:spacing w:before="64" w:after="0" w:line="240" w:lineRule="auto"/>
                              <w:ind w:right="-20"/>
                              <w:jc w:val="center"/>
                              <w:rPr>
                                <w:rFonts w:ascii="Calibri" w:hAnsi="Calibri" w:cs="Calibri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DD73C9">
                              <w:rPr>
                                <w:rFonts w:ascii="Calibri" w:hAnsi="Calibri" w:cs="Calibri"/>
                                <w:b/>
                                <w:bCs/>
                                <w:color w:val="auto"/>
                                <w:spacing w:val="1"/>
                              </w:rPr>
                              <w:t>C</w:t>
                            </w:r>
                            <w:r w:rsidRPr="00DD73C9">
                              <w:rPr>
                                <w:rFonts w:ascii="Calibri" w:hAnsi="Calibri" w:cs="Calibri"/>
                                <w:b/>
                                <w:bCs/>
                                <w:color w:val="auto"/>
                                <w:spacing w:val="-1"/>
                              </w:rPr>
                              <w:t>a</w:t>
                            </w:r>
                            <w:r w:rsidRPr="00DD73C9">
                              <w:rPr>
                                <w:rFonts w:ascii="Calibri" w:hAnsi="Calibri" w:cs="Calibri"/>
                                <w:b/>
                                <w:bCs/>
                                <w:color w:val="auto"/>
                              </w:rPr>
                              <w:t>t</w:t>
                            </w:r>
                            <w:r w:rsidRPr="00DD73C9">
                              <w:rPr>
                                <w:rFonts w:ascii="Calibri" w:hAnsi="Calibri" w:cs="Calibri"/>
                                <w:b/>
                                <w:bCs/>
                                <w:color w:val="auto"/>
                                <w:spacing w:val="1"/>
                              </w:rPr>
                              <w:t xml:space="preserve"> </w:t>
                            </w:r>
                            <w:r w:rsidRPr="00DD73C9">
                              <w:rPr>
                                <w:rFonts w:ascii="Calibri" w:hAnsi="Calibri" w:cs="Calibri"/>
                                <w:b/>
                                <w:bCs/>
                                <w:color w:val="auto"/>
                              </w:rPr>
                              <w:t>8</w:t>
                            </w:r>
                            <w:r w:rsidRPr="00DD73C9">
                              <w:rPr>
                                <w:rFonts w:ascii="Calibri" w:hAnsi="Calibri" w:cs="Calibri"/>
                                <w:b/>
                                <w:bCs/>
                                <w:color w:val="auto"/>
                                <w:spacing w:val="2"/>
                              </w:rPr>
                              <w:t xml:space="preserve"> </w:t>
                            </w:r>
                            <w:r w:rsidRPr="00DD73C9">
                              <w:rPr>
                                <w:rFonts w:ascii="Calibri" w:hAnsi="Calibri" w:cs="Calibri"/>
                                <w:b/>
                                <w:bCs/>
                                <w:color w:val="auto"/>
                                <w:sz w:val="16"/>
                                <w:szCs w:val="16"/>
                              </w:rPr>
                              <w:t>(30</w:t>
                            </w:r>
                            <w:r w:rsidRPr="00DD73C9">
                              <w:rPr>
                                <w:rFonts w:ascii="Calibri" w:hAnsi="Calibri" w:cs="Calibri"/>
                                <w:b/>
                                <w:bCs/>
                                <w:color w:val="auto"/>
                                <w:spacing w:val="1"/>
                                <w:sz w:val="16"/>
                                <w:szCs w:val="16"/>
                              </w:rPr>
                              <w:t>m</w:t>
                            </w:r>
                            <w:r w:rsidRPr="00DD73C9">
                              <w:rPr>
                                <w:rFonts w:ascii="Calibri" w:hAnsi="Calibri" w:cs="Calibri"/>
                                <w:b/>
                                <w:bCs/>
                                <w:color w:val="auto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5E969448" w14:textId="0F5288A7" w:rsidR="00F47149" w:rsidRDefault="00F47149" w:rsidP="00DD73C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DD73C9" w:rsidDel="000D15F6">
                              <w:rPr>
                                <w:rFonts w:ascii="Calibri" w:hAnsi="Calibri" w:cs="Calibri"/>
                                <w:b/>
                                <w:bCs/>
                                <w:color w:val="auto"/>
                                <w:spacing w:val="1"/>
                                <w:position w:val="1"/>
                              </w:rPr>
                              <w:t>Cl</w:t>
                            </w:r>
                            <w:r w:rsidRPr="00DD73C9" w:rsidDel="000D15F6">
                              <w:rPr>
                                <w:rFonts w:ascii="Calibri" w:hAnsi="Calibri" w:cs="Calibri"/>
                                <w:b/>
                                <w:bCs/>
                                <w:color w:val="auto"/>
                                <w:spacing w:val="-1"/>
                                <w:position w:val="1"/>
                              </w:rPr>
                              <w:t>a</w:t>
                            </w:r>
                            <w:r w:rsidRPr="00DD73C9" w:rsidDel="000D15F6">
                              <w:rPr>
                                <w:rFonts w:ascii="Calibri" w:hAnsi="Calibri" w:cs="Calibri"/>
                                <w:b/>
                                <w:bCs/>
                                <w:color w:val="auto"/>
                                <w:position w:val="1"/>
                              </w:rPr>
                              <w:t>ss</w:t>
                            </w:r>
                            <w:r w:rsidRPr="00DD73C9" w:rsidDel="000D15F6">
                              <w:rPr>
                                <w:rFonts w:ascii="Calibri" w:hAnsi="Calibri" w:cs="Calibri"/>
                                <w:b/>
                                <w:bCs/>
                                <w:color w:val="auto"/>
                                <w:spacing w:val="-4"/>
                                <w:position w:val="1"/>
                              </w:rPr>
                              <w:t xml:space="preserve"> </w:t>
                            </w:r>
                            <w:r w:rsidRPr="00DD73C9" w:rsidDel="000D15F6">
                              <w:rPr>
                                <w:rFonts w:ascii="Calibri" w:hAnsi="Calibri" w:cs="Calibri"/>
                                <w:b/>
                                <w:bCs/>
                                <w:color w:val="auto"/>
                                <w:spacing w:val="1"/>
                                <w:position w:val="1"/>
                              </w:rPr>
                              <w:t>I</w:t>
                            </w:r>
                            <w:r w:rsidRPr="00DD73C9" w:rsidDel="000D15F6">
                              <w:rPr>
                                <w:rFonts w:ascii="Calibri" w:hAnsi="Calibri" w:cs="Calibri"/>
                                <w:b/>
                                <w:bCs/>
                                <w:color w:val="auto"/>
                                <w:position w:val="1"/>
                              </w:rPr>
                              <w:t>I</w:t>
                            </w:r>
                            <w:r w:rsidRPr="00DD73C9" w:rsidDel="000D15F6">
                              <w:rPr>
                                <w:rFonts w:ascii="Calibri" w:hAnsi="Calibri" w:cs="Calibri"/>
                                <w:b/>
                                <w:bCs/>
                                <w:color w:val="auto"/>
                                <w:spacing w:val="-2"/>
                                <w:position w:val="1"/>
                              </w:rPr>
                              <w:t xml:space="preserve"> </w:t>
                            </w:r>
                            <w:r w:rsidRPr="00DD73C9" w:rsidDel="000D15F6">
                              <w:rPr>
                                <w:rFonts w:ascii="Calibri" w:hAnsi="Calibri" w:cs="Calibri"/>
                                <w:b/>
                                <w:bCs/>
                                <w:color w:val="auto"/>
                                <w:position w:val="1"/>
                                <w:sz w:val="16"/>
                                <w:szCs w:val="16"/>
                              </w:rPr>
                              <w:t>(30</w:t>
                            </w:r>
                            <w:r w:rsidRPr="00DD73C9" w:rsidDel="000D15F6">
                              <w:rPr>
                                <w:rFonts w:ascii="Calibri" w:hAnsi="Calibri" w:cs="Calibri"/>
                                <w:b/>
                                <w:bCs/>
                                <w:color w:val="auto"/>
                                <w:spacing w:val="1"/>
                                <w:position w:val="1"/>
                                <w:sz w:val="16"/>
                                <w:szCs w:val="16"/>
                              </w:rPr>
                              <w:t>m</w:t>
                            </w:r>
                            <w:r w:rsidRPr="00DD73C9" w:rsidDel="000D15F6">
                              <w:rPr>
                                <w:rFonts w:ascii="Calibri" w:hAnsi="Calibri" w:cs="Calibri"/>
                                <w:b/>
                                <w:bCs/>
                                <w:color w:val="auto"/>
                                <w:position w:val="1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FEFF9"/>
                          </w:tcPr>
                          <w:p w14:paraId="4EB6A382" w14:textId="77777777" w:rsidR="00F47149" w:rsidRPr="00DD73C9" w:rsidRDefault="00F47149">
                            <w:pPr>
                              <w:autoSpaceDE w:val="0"/>
                              <w:autoSpaceDN w:val="0"/>
                              <w:adjustRightInd w:val="0"/>
                              <w:spacing w:before="60" w:after="0" w:line="240" w:lineRule="auto"/>
                              <w:ind w:left="526" w:right="-20"/>
                              <w:rPr>
                                <w:rFonts w:ascii="Calibri" w:hAnsi="Calibri" w:cs="Calibri"/>
                                <w:color w:val="auto"/>
                              </w:rPr>
                            </w:pPr>
                            <w:r w:rsidRPr="00DD73C9">
                              <w:rPr>
                                <w:rFonts w:ascii="Calibri" w:hAnsi="Calibri" w:cs="Calibri"/>
                                <w:b/>
                                <w:bCs/>
                                <w:color w:val="auto"/>
                                <w:spacing w:val="1"/>
                              </w:rPr>
                              <w:t>C</w:t>
                            </w:r>
                            <w:r w:rsidRPr="00DD73C9">
                              <w:rPr>
                                <w:rFonts w:ascii="Calibri" w:hAnsi="Calibri" w:cs="Calibri"/>
                                <w:b/>
                                <w:bCs/>
                                <w:color w:val="auto"/>
                                <w:spacing w:val="-1"/>
                              </w:rPr>
                              <w:t>a</w:t>
                            </w:r>
                            <w:r w:rsidRPr="00DD73C9">
                              <w:rPr>
                                <w:rFonts w:ascii="Calibri" w:hAnsi="Calibri" w:cs="Calibri"/>
                                <w:b/>
                                <w:bCs/>
                                <w:color w:val="auto"/>
                              </w:rPr>
                              <w:t>t</w:t>
                            </w:r>
                            <w:r w:rsidRPr="00DD73C9">
                              <w:rPr>
                                <w:rFonts w:ascii="Calibri" w:hAnsi="Calibri" w:cs="Calibri"/>
                                <w:b/>
                                <w:bCs/>
                                <w:color w:val="auto"/>
                                <w:spacing w:val="1"/>
                              </w:rPr>
                              <w:t xml:space="preserve"> 8.</w:t>
                            </w:r>
                            <w:r w:rsidRPr="00DD73C9">
                              <w:rPr>
                                <w:rFonts w:ascii="Calibri" w:hAnsi="Calibri" w:cs="Calibri"/>
                                <w:b/>
                                <w:bCs/>
                                <w:color w:val="auto"/>
                              </w:rPr>
                              <w:t>1</w:t>
                            </w:r>
                          </w:p>
                          <w:p w14:paraId="54BDC22A" w14:textId="2CFE02D4" w:rsidR="00F47149" w:rsidRPr="00EB1C5C" w:rsidRDefault="00F47149">
                            <w:pPr>
                              <w:autoSpaceDE w:val="0"/>
                              <w:autoSpaceDN w:val="0"/>
                              <w:adjustRightInd w:val="0"/>
                              <w:spacing w:after="0" w:line="264" w:lineRule="exact"/>
                              <w:ind w:left="530" w:right="504"/>
                              <w:jc w:val="center"/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DD73C9">
                              <w:rPr>
                                <w:rFonts w:ascii="Calibri" w:hAnsi="Calibri" w:cs="Calibri"/>
                                <w:b/>
                                <w:bCs/>
                                <w:color w:val="auto"/>
                                <w:position w:val="1"/>
                              </w:rPr>
                              <w:t>C</w:t>
                            </w:r>
                            <w:r w:rsidRPr="00DD73C9">
                              <w:rPr>
                                <w:rFonts w:ascii="Calibri" w:hAnsi="Calibri" w:cs="Calibri"/>
                                <w:b/>
                                <w:bCs/>
                                <w:color w:val="auto"/>
                                <w:spacing w:val="-1"/>
                                <w:position w:val="1"/>
                              </w:rPr>
                              <w:t>a</w:t>
                            </w:r>
                            <w:r w:rsidRPr="00DD73C9">
                              <w:rPr>
                                <w:rFonts w:ascii="Calibri" w:hAnsi="Calibri" w:cs="Calibri"/>
                                <w:b/>
                                <w:bCs/>
                                <w:color w:val="auto"/>
                                <w:position w:val="1"/>
                              </w:rPr>
                              <w:t xml:space="preserve">t </w:t>
                            </w:r>
                            <w:r w:rsidRPr="00DD73C9">
                              <w:rPr>
                                <w:rFonts w:ascii="Calibri" w:hAnsi="Calibri" w:cs="Calibri"/>
                                <w:b/>
                                <w:bCs/>
                                <w:color w:val="auto"/>
                                <w:spacing w:val="1"/>
                                <w:position w:val="1"/>
                              </w:rPr>
                              <w:t>8.</w:t>
                            </w:r>
                            <w:r w:rsidRPr="00DD73C9">
                              <w:rPr>
                                <w:rFonts w:ascii="Calibri" w:hAnsi="Calibri" w:cs="Calibri"/>
                                <w:b/>
                                <w:bCs/>
                                <w:color w:val="auto"/>
                                <w:position w:val="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FEFF9"/>
                          </w:tcPr>
                          <w:p w14:paraId="5C0FFBA1" w14:textId="77777777" w:rsidR="00F47149" w:rsidRPr="00DD73C9" w:rsidRDefault="00F47149" w:rsidP="00DD73C9">
                            <w:pPr>
                              <w:autoSpaceDE w:val="0"/>
                              <w:autoSpaceDN w:val="0"/>
                              <w:adjustRightInd w:val="0"/>
                              <w:spacing w:before="60" w:after="0" w:line="240" w:lineRule="auto"/>
                              <w:ind w:right="-20"/>
                              <w:jc w:val="center"/>
                              <w:rPr>
                                <w:rFonts w:ascii="Calibri" w:hAnsi="Calibri" w:cs="Calibri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DD73C9">
                              <w:rPr>
                                <w:rFonts w:ascii="Calibri" w:hAnsi="Calibri" w:cs="Calibri"/>
                                <w:b/>
                                <w:bCs/>
                                <w:color w:val="auto"/>
                                <w:spacing w:val="1"/>
                              </w:rPr>
                              <w:t>Cl</w:t>
                            </w:r>
                            <w:r w:rsidRPr="00DD73C9">
                              <w:rPr>
                                <w:rFonts w:ascii="Calibri" w:hAnsi="Calibri" w:cs="Calibri"/>
                                <w:b/>
                                <w:bCs/>
                                <w:color w:val="auto"/>
                                <w:spacing w:val="-1"/>
                              </w:rPr>
                              <w:t>a</w:t>
                            </w:r>
                            <w:r w:rsidRPr="00DD73C9">
                              <w:rPr>
                                <w:rFonts w:ascii="Calibri" w:hAnsi="Calibri" w:cs="Calibri"/>
                                <w:b/>
                                <w:bCs/>
                                <w:color w:val="auto"/>
                              </w:rPr>
                              <w:t>ss</w:t>
                            </w:r>
                            <w:r w:rsidRPr="00DD73C9">
                              <w:rPr>
                                <w:rFonts w:ascii="Calibri" w:hAnsi="Calibri" w:cs="Calibri"/>
                                <w:b/>
                                <w:bCs/>
                                <w:color w:val="auto"/>
                                <w:spacing w:val="-4"/>
                              </w:rPr>
                              <w:t xml:space="preserve"> </w:t>
                            </w:r>
                            <w:r w:rsidRPr="00DD73C9">
                              <w:rPr>
                                <w:rFonts w:ascii="Calibri" w:hAnsi="Calibri" w:cs="Calibri"/>
                                <w:b/>
                                <w:bCs/>
                                <w:color w:val="auto"/>
                              </w:rPr>
                              <w:t xml:space="preserve">I </w:t>
                            </w:r>
                            <w:r w:rsidRPr="00DD73C9">
                              <w:rPr>
                                <w:rFonts w:ascii="Calibri" w:hAnsi="Calibri" w:cs="Calibri"/>
                                <w:b/>
                                <w:bCs/>
                                <w:color w:val="auto"/>
                                <w:sz w:val="16"/>
                                <w:szCs w:val="16"/>
                              </w:rPr>
                              <w:t>(30</w:t>
                            </w:r>
                            <w:r w:rsidRPr="00DD73C9">
                              <w:rPr>
                                <w:rFonts w:ascii="Calibri" w:hAnsi="Calibri" w:cs="Calibri"/>
                                <w:b/>
                                <w:bCs/>
                                <w:color w:val="auto"/>
                                <w:spacing w:val="1"/>
                                <w:sz w:val="16"/>
                                <w:szCs w:val="16"/>
                              </w:rPr>
                              <w:t>m</w:t>
                            </w:r>
                            <w:r w:rsidRPr="00DD73C9">
                              <w:rPr>
                                <w:rFonts w:ascii="Calibri" w:hAnsi="Calibri" w:cs="Calibri"/>
                                <w:b/>
                                <w:bCs/>
                                <w:color w:val="auto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28B188A2" w14:textId="3F442434" w:rsidR="00F47149" w:rsidRPr="00EB1C5C" w:rsidRDefault="00F47149" w:rsidP="00DD73C9">
                            <w:pPr>
                              <w:autoSpaceDE w:val="0"/>
                              <w:autoSpaceDN w:val="0"/>
                              <w:adjustRightInd w:val="0"/>
                              <w:spacing w:after="0" w:line="264" w:lineRule="exact"/>
                              <w:ind w:right="-20"/>
                              <w:jc w:val="center"/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DD73C9">
                              <w:rPr>
                                <w:rFonts w:ascii="Calibri" w:hAnsi="Calibri" w:cs="Calibri"/>
                                <w:b/>
                                <w:bCs/>
                                <w:color w:val="auto"/>
                                <w:position w:val="1"/>
                              </w:rPr>
                              <w:t>C</w:t>
                            </w:r>
                            <w:r w:rsidRPr="00DD73C9">
                              <w:rPr>
                                <w:rFonts w:ascii="Calibri" w:hAnsi="Calibri" w:cs="Calibri"/>
                                <w:b/>
                                <w:bCs/>
                                <w:color w:val="auto"/>
                                <w:spacing w:val="1"/>
                                <w:position w:val="1"/>
                              </w:rPr>
                              <w:t>l</w:t>
                            </w:r>
                            <w:r w:rsidRPr="00DD73C9">
                              <w:rPr>
                                <w:rFonts w:ascii="Calibri" w:hAnsi="Calibri" w:cs="Calibri"/>
                                <w:b/>
                                <w:bCs/>
                                <w:color w:val="auto"/>
                                <w:spacing w:val="-1"/>
                                <w:position w:val="1"/>
                              </w:rPr>
                              <w:t>a</w:t>
                            </w:r>
                            <w:r w:rsidRPr="00DD73C9">
                              <w:rPr>
                                <w:rFonts w:ascii="Calibri" w:hAnsi="Calibri" w:cs="Calibri"/>
                                <w:b/>
                                <w:bCs/>
                                <w:color w:val="auto"/>
                                <w:position w:val="1"/>
                              </w:rPr>
                              <w:t>ss</w:t>
                            </w:r>
                            <w:r w:rsidRPr="00DD73C9">
                              <w:rPr>
                                <w:rFonts w:ascii="Calibri" w:hAnsi="Calibri" w:cs="Calibri"/>
                                <w:b/>
                                <w:bCs/>
                                <w:color w:val="auto"/>
                                <w:spacing w:val="-3"/>
                                <w:position w:val="1"/>
                              </w:rPr>
                              <w:t xml:space="preserve"> </w:t>
                            </w:r>
                            <w:r w:rsidRPr="00DD73C9">
                              <w:rPr>
                                <w:rFonts w:ascii="Calibri" w:hAnsi="Calibri" w:cs="Calibri"/>
                                <w:b/>
                                <w:bCs/>
                                <w:color w:val="auto"/>
                                <w:spacing w:val="1"/>
                                <w:position w:val="1"/>
                              </w:rPr>
                              <w:t>I</w:t>
                            </w:r>
                            <w:r w:rsidRPr="00DD73C9">
                              <w:rPr>
                                <w:rFonts w:ascii="Calibri" w:hAnsi="Calibri" w:cs="Calibri"/>
                                <w:b/>
                                <w:bCs/>
                                <w:color w:val="auto"/>
                                <w:position w:val="1"/>
                              </w:rPr>
                              <w:t>I</w:t>
                            </w:r>
                            <w:r w:rsidRPr="00DD73C9">
                              <w:rPr>
                                <w:rFonts w:ascii="Calibri" w:hAnsi="Calibri" w:cs="Calibri"/>
                                <w:b/>
                                <w:bCs/>
                                <w:color w:val="auto"/>
                                <w:spacing w:val="-2"/>
                                <w:position w:val="1"/>
                              </w:rPr>
                              <w:t xml:space="preserve"> </w:t>
                            </w:r>
                            <w:r w:rsidRPr="00DD73C9">
                              <w:rPr>
                                <w:rFonts w:ascii="Calibri" w:hAnsi="Calibri" w:cs="Calibri"/>
                                <w:b/>
                                <w:bCs/>
                                <w:color w:val="auto"/>
                                <w:position w:val="1"/>
                                <w:sz w:val="16"/>
                                <w:szCs w:val="16"/>
                              </w:rPr>
                              <w:t>(30</w:t>
                            </w:r>
                            <w:r w:rsidRPr="00DD73C9">
                              <w:rPr>
                                <w:rFonts w:ascii="Calibri" w:hAnsi="Calibri" w:cs="Calibri"/>
                                <w:b/>
                                <w:bCs/>
                                <w:color w:val="auto"/>
                                <w:spacing w:val="1"/>
                                <w:position w:val="1"/>
                                <w:sz w:val="16"/>
                                <w:szCs w:val="16"/>
                              </w:rPr>
                              <w:t>m</w:t>
                            </w:r>
                            <w:r w:rsidRPr="00DD73C9">
                              <w:rPr>
                                <w:rFonts w:ascii="Calibri" w:hAnsi="Calibri" w:cs="Calibri"/>
                                <w:b/>
                                <w:bCs/>
                                <w:color w:val="auto"/>
                                <w:position w:val="1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FEFF9"/>
                          </w:tcPr>
                          <w:p w14:paraId="033A1BC7" w14:textId="77777777" w:rsidR="00F47149" w:rsidRPr="00C262C1" w:rsidRDefault="00F47149">
                            <w:pPr>
                              <w:autoSpaceDE w:val="0"/>
                              <w:autoSpaceDN w:val="0"/>
                              <w:adjustRightInd w:val="0"/>
                              <w:spacing w:before="8" w:after="0" w:line="170" w:lineRule="exact"/>
                              <w:rPr>
                                <w:ins w:id="4" w:author="Tobias Heilmaier" w:date="2016-09-21T09:25:00Z"/>
                                <w:rFonts w:ascii="Times New Roman" w:hAnsi="Times New Roman" w:cs="Times New Roman"/>
                                <w:color w:val="auto"/>
                                <w:sz w:val="17"/>
                                <w:szCs w:val="17"/>
                                <w:highlight w:val="yellow"/>
                              </w:rPr>
                            </w:pPr>
                          </w:p>
                          <w:p w14:paraId="75BFD086" w14:textId="50A809AD" w:rsidR="00F47149" w:rsidRPr="00EB1C5C" w:rsidRDefault="00F4714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90" w:right="-20"/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DD73C9">
                              <w:rPr>
                                <w:rFonts w:ascii="Calibri" w:hAnsi="Calibri" w:cs="Calibri"/>
                                <w:b/>
                                <w:bCs/>
                                <w:color w:val="auto"/>
                                <w:spacing w:val="1"/>
                              </w:rPr>
                              <w:t>1</w:t>
                            </w:r>
                            <w:r w:rsidRPr="00DD73C9">
                              <w:rPr>
                                <w:rFonts w:ascii="Calibri" w:hAnsi="Calibri" w:cs="Calibri"/>
                                <w:b/>
                                <w:bCs/>
                                <w:color w:val="auto"/>
                              </w:rPr>
                              <w:t>-</w:t>
                            </w:r>
                            <w:r w:rsidRPr="00DD73C9">
                              <w:rPr>
                                <w:rFonts w:ascii="Calibri" w:hAnsi="Calibri" w:cs="Calibri"/>
                                <w:b/>
                                <w:bCs/>
                                <w:color w:val="auto"/>
                                <w:spacing w:val="1"/>
                              </w:rPr>
                              <w:t>200</w:t>
                            </w:r>
                            <w:r w:rsidRPr="00DD73C9">
                              <w:rPr>
                                <w:rFonts w:ascii="Calibri" w:hAnsi="Calibri" w:cs="Calibri"/>
                                <w:b/>
                                <w:bCs/>
                                <w:color w:val="auto"/>
                              </w:rPr>
                              <w:t>0</w:t>
                            </w:r>
                            <w:r w:rsidRPr="00DD73C9">
                              <w:rPr>
                                <w:rFonts w:ascii="Calibri" w:hAnsi="Calibri" w:cs="Calibri"/>
                                <w:b/>
                                <w:bCs/>
                                <w:color w:val="auto"/>
                                <w:spacing w:val="-1"/>
                              </w:rPr>
                              <w:t xml:space="preserve"> M</w:t>
                            </w:r>
                            <w:r w:rsidRPr="00DD73C9">
                              <w:rPr>
                                <w:rFonts w:ascii="Calibri" w:hAnsi="Calibri" w:cs="Calibri"/>
                                <w:b/>
                                <w:bCs/>
                                <w:color w:val="auto"/>
                              </w:rPr>
                              <w:t>Hz</w:t>
                            </w:r>
                          </w:p>
                        </w:tc>
                        <w:tc>
                          <w:tcPr>
                            <w:tcW w:w="18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FEFF9"/>
                          </w:tcPr>
                          <w:p w14:paraId="1B849B0F" w14:textId="77777777" w:rsidR="00F47149" w:rsidRDefault="00F47149">
                            <w:pPr>
                              <w:autoSpaceDE w:val="0"/>
                              <w:autoSpaceDN w:val="0"/>
                              <w:adjustRightInd w:val="0"/>
                              <w:spacing w:before="8" w:after="0" w:line="170" w:lineRule="exact"/>
                              <w:rPr>
                                <w:ins w:id="5" w:author="Tobias Heilmaier" w:date="2016-09-21T09:25:00Z"/>
                                <w:rFonts w:ascii="Times New Roman" w:hAnsi="Times New Roman" w:cs="Times New Roman"/>
                                <w:color w:val="auto"/>
                                <w:sz w:val="17"/>
                                <w:szCs w:val="17"/>
                              </w:rPr>
                            </w:pPr>
                          </w:p>
                          <w:p w14:paraId="493D3FAD" w14:textId="368F608F" w:rsidR="00F47149" w:rsidRPr="00DD73C9" w:rsidRDefault="00F4714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1" w:right="-20"/>
                              <w:rPr>
                                <w:rFonts w:ascii="Calibri" w:hAnsi="Calibri" w:cs="Calibri"/>
                                <w:b/>
                                <w:bCs/>
                                <w:color w:val="auto"/>
                              </w:rPr>
                            </w:pPr>
                            <w:r w:rsidRPr="00DD73C9">
                              <w:rPr>
                                <w:rFonts w:ascii="Calibri" w:hAnsi="Calibri" w:cs="Calibri"/>
                                <w:b/>
                                <w:bCs/>
                                <w:color w:val="auto"/>
                              </w:rPr>
                              <w:t>Lev</w:t>
                            </w:r>
                            <w:r w:rsidRPr="00DD73C9">
                              <w:rPr>
                                <w:rFonts w:ascii="Calibri" w:hAnsi="Calibri" w:cs="Calibri"/>
                                <w:b/>
                                <w:bCs/>
                                <w:color w:val="auto"/>
                                <w:spacing w:val="-1"/>
                              </w:rPr>
                              <w:t>e</w:t>
                            </w:r>
                            <w:r w:rsidRPr="00DD73C9">
                              <w:rPr>
                                <w:rFonts w:ascii="Calibri" w:hAnsi="Calibri" w:cs="Calibri"/>
                                <w:b/>
                                <w:bCs/>
                                <w:color w:val="auto"/>
                              </w:rPr>
                              <w:t>l</w:t>
                            </w:r>
                            <w:r w:rsidRPr="00DD73C9">
                              <w:rPr>
                                <w:rFonts w:ascii="Calibri" w:hAnsi="Calibri" w:cs="Calibri"/>
                                <w:b/>
                                <w:bCs/>
                                <w:color w:val="auto"/>
                                <w:spacing w:val="-1"/>
                              </w:rPr>
                              <w:t xml:space="preserve"> </w:t>
                            </w:r>
                            <w:r w:rsidRPr="00DD73C9">
                              <w:rPr>
                                <w:rFonts w:ascii="Calibri" w:hAnsi="Calibri" w:cs="Calibri"/>
                                <w:b/>
                                <w:bCs/>
                                <w:color w:val="auto"/>
                                <w:spacing w:val="1"/>
                              </w:rPr>
                              <w:t>2G</w:t>
                            </w:r>
                            <w:r w:rsidR="00DD73C9" w:rsidRPr="00DD73C9">
                              <w:rPr>
                                <w:rFonts w:ascii="Calibri" w:hAnsi="Calibri" w:cs="Calibri"/>
                                <w:b/>
                                <w:bCs/>
                                <w:color w:val="auto"/>
                              </w:rPr>
                              <w:t xml:space="preserve"> </w:t>
                            </w:r>
                          </w:p>
                          <w:p w14:paraId="1DD4152E" w14:textId="6CDB8CD9" w:rsidR="00F47149" w:rsidRPr="00EB1C5C" w:rsidRDefault="00F4714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32" w:right="-20"/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DD73C9">
                              <w:rPr>
                                <w:rFonts w:ascii="Calibri" w:hAnsi="Calibri" w:cs="Calibri"/>
                                <w:b/>
                                <w:bCs/>
                                <w:color w:val="auto"/>
                              </w:rPr>
                              <w:t xml:space="preserve">Level VI </w:t>
                            </w:r>
                          </w:p>
                        </w:tc>
                      </w:tr>
                    </w:tbl>
                    <w:p w14:paraId="7458A482" w14:textId="77777777" w:rsidR="004A65EE" w:rsidRDefault="004A65EE" w:rsidP="004A65E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868F12B" w14:textId="146710EF" w:rsidR="00D25FA5" w:rsidRDefault="00D25FA5" w:rsidP="00DD73C9">
      <w:pPr>
        <w:pStyle w:val="berschrift2"/>
        <w:rPr>
          <w:rFonts w:eastAsia="Times New Roman"/>
          <w:noProof/>
        </w:rPr>
      </w:pPr>
      <w:bookmarkStart w:id="6" w:name="_Toc462210615"/>
      <w:r>
        <w:rPr>
          <w:rFonts w:eastAsia="Times New Roman"/>
          <w:noProof/>
        </w:rPr>
        <w:t>Accuracy</w:t>
      </w:r>
      <w:bookmarkEnd w:id="6"/>
    </w:p>
    <w:p w14:paraId="51016382" w14:textId="77777777" w:rsidR="00DD73C9" w:rsidRPr="00DD73C9" w:rsidRDefault="00DD73C9" w:rsidP="00DD73C9">
      <w:pPr>
        <w:rPr>
          <w:sz w:val="14"/>
        </w:rPr>
      </w:pPr>
    </w:p>
    <w:p w14:paraId="3CBCEF42" w14:textId="339C5246" w:rsidR="003C6A16" w:rsidRDefault="00D25FA5" w:rsidP="00D25FA5">
      <w:pPr>
        <w:rPr>
          <w:sz w:val="24"/>
          <w:szCs w:val="24"/>
          <w:lang w:val="en-GB"/>
        </w:rPr>
      </w:pPr>
      <w:r>
        <w:t xml:space="preserve">Measurement accuracy verified </w:t>
      </w:r>
      <w:r w:rsidR="00C262C1">
        <w:t xml:space="preserve">by ETL to exceed TIA level </w:t>
      </w:r>
      <w:proofErr w:type="spellStart"/>
      <w:r w:rsidR="00C262C1">
        <w:t>IIIe</w:t>
      </w:r>
      <w:proofErr w:type="spellEnd"/>
      <w:r w:rsidR="00C262C1" w:rsidRPr="00DD73C9">
        <w:t>,</w:t>
      </w:r>
      <w:r w:rsidR="003C6A16" w:rsidRPr="00DD73C9">
        <w:t xml:space="preserve"> </w:t>
      </w:r>
      <w:r w:rsidR="00C262C1" w:rsidRPr="00DD73C9">
        <w:rPr>
          <w:color w:val="auto"/>
        </w:rPr>
        <w:t xml:space="preserve">Level IV </w:t>
      </w:r>
      <w:proofErr w:type="gramStart"/>
      <w:r w:rsidR="00C262C1" w:rsidRPr="00DD73C9">
        <w:rPr>
          <w:color w:val="auto"/>
        </w:rPr>
        <w:t>and  V</w:t>
      </w:r>
      <w:proofErr w:type="gramEnd"/>
      <w:r w:rsidR="00DD73C9">
        <w:rPr>
          <w:color w:val="auto"/>
        </w:rPr>
        <w:t>.</w:t>
      </w:r>
    </w:p>
    <w:p w14:paraId="0F0D08B2" w14:textId="77777777" w:rsidR="00DD73C9" w:rsidRPr="00DD73C9" w:rsidRDefault="00DD73C9" w:rsidP="00D25FA5">
      <w:pPr>
        <w:rPr>
          <w:sz w:val="24"/>
          <w:szCs w:val="24"/>
          <w:lang w:val="en-GB"/>
        </w:rPr>
      </w:pPr>
    </w:p>
    <w:p w14:paraId="4E60643C" w14:textId="6AB534EE" w:rsidR="00006B5F" w:rsidRPr="00D84ED5" w:rsidRDefault="008A1B2B" w:rsidP="00006B5F">
      <w:pPr>
        <w:ind w:right="684"/>
        <w:rPr>
          <w:rFonts w:asciiTheme="minorHAnsi" w:eastAsia="Times New Roman" w:hAnsiTheme="minorHAnsi"/>
          <w:b/>
          <w:noProof/>
          <w:sz w:val="44"/>
        </w:rPr>
      </w:pPr>
      <w:r>
        <w:rPr>
          <w:rFonts w:asciiTheme="minorHAnsi" w:eastAsia="Times New Roman" w:hAnsiTheme="minorHAnsi"/>
          <w:b/>
          <w:noProof/>
          <w:sz w:val="44"/>
        </w:rPr>
        <w:t>New</w:t>
      </w:r>
      <w:r w:rsidR="002D58E5">
        <w:rPr>
          <w:rFonts w:asciiTheme="minorHAnsi" w:eastAsia="Times New Roman" w:hAnsiTheme="minorHAnsi"/>
          <w:b/>
          <w:noProof/>
          <w:sz w:val="44"/>
        </w:rPr>
        <w:t xml:space="preserve"> Specifications</w:t>
      </w:r>
    </w:p>
    <w:p w14:paraId="62F23E84" w14:textId="14FBAD39" w:rsidR="00006B5F" w:rsidRDefault="008A1B2B" w:rsidP="00006B5F">
      <w:pPr>
        <w:pStyle w:val="berschrift2"/>
        <w:ind w:right="684"/>
        <w:rPr>
          <w:rFonts w:eastAsia="Times New Roman"/>
        </w:rPr>
      </w:pPr>
      <w:bookmarkStart w:id="7" w:name="_Toc462210616"/>
      <w:r>
        <w:rPr>
          <w:rFonts w:eastAsia="Times New Roman"/>
        </w:rPr>
        <w:t>TIA Category 8</w:t>
      </w:r>
      <w:bookmarkEnd w:id="7"/>
    </w:p>
    <w:p w14:paraId="02553D4D" w14:textId="77777777" w:rsidR="00006B5F" w:rsidRPr="002359FD" w:rsidRDefault="00006B5F" w:rsidP="00006B5F">
      <w:pPr>
        <w:ind w:right="684"/>
      </w:pPr>
    </w:p>
    <w:p w14:paraId="1B1D634E" w14:textId="4AD98AA4" w:rsidR="00006B5F" w:rsidRDefault="008A1B2B" w:rsidP="00006B5F">
      <w:pPr>
        <w:ind w:right="684"/>
        <w:rPr>
          <w:rFonts w:eastAsia="Times New Roman"/>
          <w:lang w:val="es-ES"/>
        </w:rPr>
      </w:pPr>
      <w:r w:rsidRPr="00DD73C9">
        <w:rPr>
          <w:rFonts w:eastAsia="Times New Roman"/>
          <w:lang w:val="es-ES"/>
        </w:rPr>
        <w:t xml:space="preserve">TIA Category 8 is </w:t>
      </w:r>
      <w:r w:rsidR="00C262C1" w:rsidRPr="00DD73C9">
        <w:rPr>
          <w:rFonts w:eastAsia="Times New Roman"/>
          <w:lang w:val="es-ES"/>
        </w:rPr>
        <w:t>now a standard.</w:t>
      </w:r>
      <w:r w:rsidR="00C262C1">
        <w:rPr>
          <w:rFonts w:eastAsia="Times New Roman"/>
          <w:lang w:val="es-ES"/>
        </w:rPr>
        <w:t xml:space="preserve">  A</w:t>
      </w:r>
      <w:r>
        <w:rPr>
          <w:rFonts w:eastAsia="Times New Roman"/>
          <w:lang w:val="es-ES"/>
        </w:rPr>
        <w:t>n advanced cable cert</w:t>
      </w:r>
      <w:r w:rsidR="00DD73C9">
        <w:rPr>
          <w:rFonts w:eastAsia="Times New Roman"/>
          <w:lang w:val="es-ES"/>
        </w:rPr>
        <w:t>ifier should support the latest specifications/</w:t>
      </w:r>
    </w:p>
    <w:p w14:paraId="32F62133" w14:textId="47CC8D26" w:rsidR="008A1B2B" w:rsidRPr="00DD73C9" w:rsidRDefault="008A1B2B" w:rsidP="008A1B2B">
      <w:pPr>
        <w:pStyle w:val="Listenabsatz"/>
        <w:numPr>
          <w:ilvl w:val="0"/>
          <w:numId w:val="22"/>
        </w:numPr>
        <w:ind w:right="684"/>
        <w:rPr>
          <w:rFonts w:eastAsia="Times New Roman"/>
          <w:lang w:val="es-ES"/>
        </w:rPr>
      </w:pPr>
      <w:r w:rsidRPr="00DD73C9">
        <w:rPr>
          <w:rFonts w:eastAsia="Times New Roman"/>
          <w:lang w:val="es-ES"/>
        </w:rPr>
        <w:t>1MHz to 2000MHz</w:t>
      </w:r>
    </w:p>
    <w:p w14:paraId="71A0FB10" w14:textId="4699D23C" w:rsidR="008A1B2B" w:rsidRPr="00DD73C9" w:rsidRDefault="008A1B2B" w:rsidP="008A1B2B">
      <w:pPr>
        <w:pStyle w:val="Listenabsatz"/>
        <w:numPr>
          <w:ilvl w:val="0"/>
          <w:numId w:val="22"/>
        </w:numPr>
        <w:ind w:right="684"/>
        <w:rPr>
          <w:rFonts w:eastAsia="Times New Roman"/>
          <w:lang w:val="es-ES"/>
        </w:rPr>
      </w:pPr>
      <w:r w:rsidRPr="00DD73C9">
        <w:rPr>
          <w:rFonts w:eastAsia="Times New Roman"/>
          <w:lang w:val="es-ES"/>
        </w:rPr>
        <w:t>Support for 40GBASE-T (IEEE P802.3bq)</w:t>
      </w:r>
    </w:p>
    <w:p w14:paraId="0D4FB9DC" w14:textId="5F6EDD9F" w:rsidR="008A1B2B" w:rsidRPr="00DD73C9" w:rsidRDefault="008A1B2B" w:rsidP="008A1B2B">
      <w:pPr>
        <w:pStyle w:val="Listenabsatz"/>
        <w:numPr>
          <w:ilvl w:val="0"/>
          <w:numId w:val="22"/>
        </w:numPr>
        <w:ind w:right="684"/>
        <w:rPr>
          <w:rFonts w:eastAsia="Times New Roman"/>
          <w:lang w:val="es-ES"/>
        </w:rPr>
      </w:pPr>
      <w:r w:rsidRPr="00DD73C9">
        <w:rPr>
          <w:rFonts w:eastAsia="Times New Roman"/>
          <w:lang w:val="es-ES"/>
        </w:rPr>
        <w:t>30m Channel length, 26m permanent link length</w:t>
      </w:r>
    </w:p>
    <w:p w14:paraId="1623332C" w14:textId="6536036C" w:rsidR="008A1B2B" w:rsidRPr="00DD73C9" w:rsidRDefault="008A1B2B" w:rsidP="008A1B2B">
      <w:pPr>
        <w:pStyle w:val="Listenabsatz"/>
        <w:numPr>
          <w:ilvl w:val="0"/>
          <w:numId w:val="22"/>
        </w:numPr>
        <w:ind w:right="684"/>
        <w:rPr>
          <w:rFonts w:eastAsia="Times New Roman"/>
          <w:lang w:val="es-ES"/>
        </w:rPr>
      </w:pPr>
      <w:r w:rsidRPr="00DD73C9">
        <w:rPr>
          <w:rFonts w:eastAsia="Times New Roman"/>
          <w:lang w:val="es-ES"/>
        </w:rPr>
        <w:t>Support for improved Cat6A components</w:t>
      </w:r>
      <w:r w:rsidR="00EB1C5C" w:rsidRPr="00DD73C9">
        <w:rPr>
          <w:rFonts w:eastAsia="Times New Roman"/>
          <w:lang w:val="es-ES"/>
        </w:rPr>
        <w:t xml:space="preserve"> and backwards compatible to 5e</w:t>
      </w:r>
    </w:p>
    <w:p w14:paraId="3B391745" w14:textId="321980A1" w:rsidR="008A1B2B" w:rsidRPr="00DD73C9" w:rsidRDefault="008A1B2B" w:rsidP="008A1B2B">
      <w:pPr>
        <w:pStyle w:val="Listenabsatz"/>
        <w:numPr>
          <w:ilvl w:val="1"/>
          <w:numId w:val="22"/>
        </w:numPr>
        <w:ind w:right="684"/>
        <w:rPr>
          <w:rFonts w:eastAsia="Times New Roman"/>
          <w:lang w:val="es-ES"/>
        </w:rPr>
      </w:pPr>
      <w:r w:rsidRPr="00DD73C9">
        <w:rPr>
          <w:rFonts w:eastAsia="Times New Roman"/>
          <w:lang w:val="es-ES"/>
        </w:rPr>
        <w:t xml:space="preserve">RJ45 plug/Jack (Cat 8.1) </w:t>
      </w:r>
    </w:p>
    <w:p w14:paraId="0B074CC9" w14:textId="1CB12B22" w:rsidR="008A1B2B" w:rsidRPr="00DD73C9" w:rsidRDefault="008A1B2B" w:rsidP="008A1B2B">
      <w:pPr>
        <w:pStyle w:val="Listenabsatz"/>
        <w:numPr>
          <w:ilvl w:val="1"/>
          <w:numId w:val="22"/>
        </w:numPr>
        <w:ind w:right="684"/>
        <w:rPr>
          <w:rFonts w:eastAsia="Times New Roman"/>
          <w:lang w:val="es-ES"/>
        </w:rPr>
      </w:pPr>
      <w:r w:rsidRPr="00DD73C9">
        <w:rPr>
          <w:rFonts w:eastAsia="Times New Roman"/>
          <w:lang w:val="es-ES"/>
        </w:rPr>
        <w:t>F/UTP or S/FTP cable</w:t>
      </w:r>
    </w:p>
    <w:p w14:paraId="17687084" w14:textId="3609C3F0" w:rsidR="008A1B2B" w:rsidRPr="00DD73C9" w:rsidRDefault="008A1B2B" w:rsidP="008A1B2B">
      <w:pPr>
        <w:pStyle w:val="Listenabsatz"/>
        <w:numPr>
          <w:ilvl w:val="0"/>
          <w:numId w:val="22"/>
        </w:numPr>
        <w:ind w:right="684"/>
        <w:rPr>
          <w:rFonts w:eastAsia="Times New Roman"/>
          <w:lang w:val="es-ES"/>
        </w:rPr>
      </w:pPr>
      <w:r w:rsidRPr="00DD73C9">
        <w:rPr>
          <w:rFonts w:eastAsia="Times New Roman"/>
          <w:lang w:val="es-ES"/>
        </w:rPr>
        <w:t>Extension of Cat6A to 2000MHz</w:t>
      </w:r>
    </w:p>
    <w:p w14:paraId="7DF834AD" w14:textId="54B9FDDA" w:rsidR="008A1B2B" w:rsidRPr="00DD73C9" w:rsidRDefault="008A1B2B" w:rsidP="008A1B2B">
      <w:pPr>
        <w:pStyle w:val="Listenabsatz"/>
        <w:numPr>
          <w:ilvl w:val="0"/>
          <w:numId w:val="22"/>
        </w:numPr>
        <w:ind w:right="684"/>
        <w:rPr>
          <w:rFonts w:eastAsia="Times New Roman"/>
          <w:lang w:val="es-ES"/>
        </w:rPr>
      </w:pPr>
      <w:r w:rsidRPr="00DD73C9">
        <w:rPr>
          <w:rFonts w:eastAsia="Times New Roman"/>
          <w:lang w:val="es-ES"/>
        </w:rPr>
        <w:t>Additional higher performance based on enhanced CAT7A components (CAT 8.2)</w:t>
      </w:r>
    </w:p>
    <w:p w14:paraId="7E4C89D4" w14:textId="40F441F5" w:rsidR="00EB1C5C" w:rsidRPr="00DD73C9" w:rsidRDefault="00EB1C5C" w:rsidP="008A1B2B">
      <w:pPr>
        <w:pStyle w:val="Listenabsatz"/>
        <w:numPr>
          <w:ilvl w:val="0"/>
          <w:numId w:val="22"/>
        </w:numPr>
        <w:ind w:right="684"/>
        <w:rPr>
          <w:rFonts w:eastAsia="Times New Roman"/>
          <w:lang w:val="es-ES"/>
        </w:rPr>
      </w:pPr>
      <w:r w:rsidRPr="00DD73C9">
        <w:rPr>
          <w:rFonts w:eastAsia="Times New Roman"/>
          <w:lang w:val="es-ES"/>
        </w:rPr>
        <w:t>Offers Direct Attach testing</w:t>
      </w:r>
    </w:p>
    <w:p w14:paraId="7D50287F" w14:textId="48FF7DEA" w:rsidR="008A1B2B" w:rsidRDefault="008A1B2B" w:rsidP="008A1B2B">
      <w:pPr>
        <w:pStyle w:val="berschrift2"/>
        <w:rPr>
          <w:rFonts w:eastAsia="Times New Roman"/>
          <w:noProof/>
        </w:rPr>
      </w:pPr>
    </w:p>
    <w:p w14:paraId="1C91EE1D" w14:textId="25689C8A" w:rsidR="008A1B2B" w:rsidRPr="008A1B2B" w:rsidRDefault="008A1B2B" w:rsidP="008A1B2B">
      <w:pPr>
        <w:pStyle w:val="berschrift2"/>
      </w:pPr>
      <w:bookmarkStart w:id="8" w:name="_Toc462210617"/>
      <w:r>
        <w:t>Testing to higher frequencies</w:t>
      </w:r>
      <w:bookmarkEnd w:id="8"/>
    </w:p>
    <w:p w14:paraId="072E8973" w14:textId="77777777" w:rsidR="008A1B2B" w:rsidRDefault="008A1B2B" w:rsidP="00006B5F">
      <w:pPr>
        <w:pStyle w:val="berschrift3"/>
        <w:ind w:right="684"/>
        <w:rPr>
          <w:rFonts w:eastAsia="Times New Roman"/>
          <w:noProof/>
        </w:rPr>
      </w:pPr>
    </w:p>
    <w:p w14:paraId="12CA0571" w14:textId="7D090AA9" w:rsidR="008A1B2B" w:rsidRPr="00DD73C9" w:rsidRDefault="008A1B2B" w:rsidP="008A1B2B">
      <w:pPr>
        <w:pStyle w:val="Listenabsatz"/>
        <w:numPr>
          <w:ilvl w:val="0"/>
          <w:numId w:val="23"/>
        </w:numPr>
      </w:pPr>
      <w:r w:rsidRPr="00DD73C9">
        <w:t>Level 2G testers (moving up from Level V)</w:t>
      </w:r>
    </w:p>
    <w:p w14:paraId="52478D61" w14:textId="279C1EAD" w:rsidR="008A1B2B" w:rsidRPr="00DD73C9" w:rsidRDefault="008A1B2B" w:rsidP="008A1B2B">
      <w:pPr>
        <w:pStyle w:val="Listenabsatz"/>
        <w:numPr>
          <w:ilvl w:val="1"/>
          <w:numId w:val="23"/>
        </w:numPr>
      </w:pPr>
      <w:r w:rsidRPr="00DD73C9">
        <w:t>Specified through 2000MHz</w:t>
      </w:r>
    </w:p>
    <w:p w14:paraId="1E07AD9D" w14:textId="7680376F" w:rsidR="008A1B2B" w:rsidRPr="00DD73C9" w:rsidRDefault="008A1B2B" w:rsidP="008A1B2B">
      <w:pPr>
        <w:pStyle w:val="Listenabsatz"/>
        <w:numPr>
          <w:ilvl w:val="1"/>
          <w:numId w:val="23"/>
        </w:numPr>
      </w:pPr>
      <w:r w:rsidRPr="00DD73C9">
        <w:t>TIA 1152-A Standard (similar to ISO/IEC 61935-1)</w:t>
      </w:r>
    </w:p>
    <w:p w14:paraId="2B51A6FE" w14:textId="18174BB5" w:rsidR="008A1B2B" w:rsidRDefault="008A1B2B" w:rsidP="008A1B2B">
      <w:pPr>
        <w:pStyle w:val="Listenabsatz"/>
        <w:numPr>
          <w:ilvl w:val="0"/>
          <w:numId w:val="23"/>
        </w:numPr>
      </w:pPr>
      <w:r>
        <w:t>Test parameters</w:t>
      </w:r>
    </w:p>
    <w:p w14:paraId="2FDBA35F" w14:textId="7254A0F1" w:rsidR="008A1B2B" w:rsidRDefault="008A1B2B" w:rsidP="008A1B2B">
      <w:pPr>
        <w:pStyle w:val="Listenabsatz"/>
        <w:numPr>
          <w:ilvl w:val="1"/>
          <w:numId w:val="23"/>
        </w:numPr>
      </w:pPr>
      <w:proofErr w:type="spellStart"/>
      <w:r>
        <w:t>Wiremap</w:t>
      </w:r>
      <w:proofErr w:type="spellEnd"/>
    </w:p>
    <w:p w14:paraId="50C00A36" w14:textId="61E72934" w:rsidR="008A1B2B" w:rsidRDefault="008A1B2B" w:rsidP="008A1B2B">
      <w:pPr>
        <w:pStyle w:val="Listenabsatz"/>
        <w:numPr>
          <w:ilvl w:val="1"/>
          <w:numId w:val="23"/>
        </w:numPr>
      </w:pPr>
      <w:r>
        <w:t>Length</w:t>
      </w:r>
    </w:p>
    <w:p w14:paraId="33AF29E6" w14:textId="2579066B" w:rsidR="008A1B2B" w:rsidRDefault="008A1B2B" w:rsidP="008A1B2B">
      <w:pPr>
        <w:pStyle w:val="Listenabsatz"/>
        <w:numPr>
          <w:ilvl w:val="1"/>
          <w:numId w:val="23"/>
        </w:numPr>
      </w:pPr>
      <w:r>
        <w:t>Insertion loss</w:t>
      </w:r>
    </w:p>
    <w:p w14:paraId="7C24A91F" w14:textId="7D892914" w:rsidR="008A1B2B" w:rsidRDefault="008A1B2B" w:rsidP="008A1B2B">
      <w:pPr>
        <w:pStyle w:val="Listenabsatz"/>
        <w:numPr>
          <w:ilvl w:val="1"/>
          <w:numId w:val="23"/>
        </w:numPr>
      </w:pPr>
      <w:r>
        <w:t>NEXT</w:t>
      </w:r>
    </w:p>
    <w:p w14:paraId="2687D152" w14:textId="0D8F67C7" w:rsidR="008A1B2B" w:rsidRDefault="008A1B2B" w:rsidP="008A1B2B">
      <w:pPr>
        <w:pStyle w:val="Listenabsatz"/>
        <w:numPr>
          <w:ilvl w:val="1"/>
          <w:numId w:val="23"/>
        </w:numPr>
      </w:pPr>
      <w:r>
        <w:t>ACR-F</w:t>
      </w:r>
    </w:p>
    <w:p w14:paraId="114B3726" w14:textId="11A9E266" w:rsidR="008A1B2B" w:rsidRDefault="008A1B2B" w:rsidP="008A1B2B">
      <w:pPr>
        <w:pStyle w:val="Listenabsatz"/>
        <w:numPr>
          <w:ilvl w:val="1"/>
          <w:numId w:val="23"/>
        </w:numPr>
      </w:pPr>
      <w:r>
        <w:t>Return loss</w:t>
      </w:r>
    </w:p>
    <w:p w14:paraId="238B2076" w14:textId="7BCA1F3E" w:rsidR="000D15F6" w:rsidRDefault="000D15F6" w:rsidP="008A1B2B">
      <w:pPr>
        <w:pStyle w:val="Listenabsatz"/>
        <w:numPr>
          <w:ilvl w:val="1"/>
          <w:numId w:val="23"/>
        </w:numPr>
      </w:pPr>
      <w:r>
        <w:t>Delay</w:t>
      </w:r>
    </w:p>
    <w:p w14:paraId="2B692556" w14:textId="4BCD5603" w:rsidR="000D15F6" w:rsidRDefault="000D15F6" w:rsidP="008A1B2B">
      <w:pPr>
        <w:pStyle w:val="Listenabsatz"/>
        <w:numPr>
          <w:ilvl w:val="1"/>
          <w:numId w:val="23"/>
        </w:numPr>
      </w:pPr>
      <w:r>
        <w:t>PSNEXT</w:t>
      </w:r>
    </w:p>
    <w:p w14:paraId="141D86E9" w14:textId="1F6981DD" w:rsidR="000D15F6" w:rsidRDefault="000D15F6" w:rsidP="008A1B2B">
      <w:pPr>
        <w:pStyle w:val="Listenabsatz"/>
        <w:numPr>
          <w:ilvl w:val="1"/>
          <w:numId w:val="23"/>
        </w:numPr>
      </w:pPr>
      <w:r>
        <w:t>PSANEXT</w:t>
      </w:r>
    </w:p>
    <w:p w14:paraId="2DA7CDC8" w14:textId="3F1EB15B" w:rsidR="000D15F6" w:rsidRDefault="000D15F6" w:rsidP="008A1B2B">
      <w:pPr>
        <w:pStyle w:val="Listenabsatz"/>
        <w:numPr>
          <w:ilvl w:val="1"/>
          <w:numId w:val="23"/>
        </w:numPr>
      </w:pPr>
      <w:r>
        <w:t>ACR-N (ISO/IEC only)</w:t>
      </w:r>
    </w:p>
    <w:p w14:paraId="6B3F78C5" w14:textId="77777777" w:rsidR="008A1B2B" w:rsidRPr="008A1B2B" w:rsidRDefault="008A1B2B" w:rsidP="008A1B2B"/>
    <w:p w14:paraId="1F5BB741" w14:textId="19B5781A" w:rsidR="008A1B2B" w:rsidRDefault="00E46846" w:rsidP="00D25FA5">
      <w:pPr>
        <w:pStyle w:val="berschrift1"/>
        <w:rPr>
          <w:rFonts w:eastAsia="Times New Roman"/>
          <w:noProof/>
        </w:rPr>
      </w:pPr>
      <w:bookmarkStart w:id="9" w:name="_Toc462210618"/>
      <w:r>
        <w:rPr>
          <w:rFonts w:eastAsia="Times New Roman"/>
          <w:noProof/>
        </w:rPr>
        <w:t>Testing Configurations</w:t>
      </w:r>
      <w:bookmarkEnd w:id="9"/>
    </w:p>
    <w:p w14:paraId="238063A1" w14:textId="5B2E738A" w:rsidR="00006B5F" w:rsidRPr="008A1B2B" w:rsidRDefault="00D25FA5" w:rsidP="00D25FA5">
      <w:pPr>
        <w:pStyle w:val="berschrift2"/>
      </w:pPr>
      <w:bookmarkStart w:id="10" w:name="_Toc462210619"/>
      <w:r>
        <w:t>Media and Standards</w:t>
      </w:r>
      <w:bookmarkEnd w:id="10"/>
    </w:p>
    <w:p w14:paraId="0F7ADE99" w14:textId="1F5C3D0C" w:rsidR="00006B5F" w:rsidRDefault="00006B5F" w:rsidP="00D25FA5">
      <w:pPr>
        <w:pStyle w:val="Listenabsatz"/>
        <w:ind w:right="684"/>
        <w:rPr>
          <w:rFonts w:eastAsia="Times New Roman"/>
        </w:rPr>
      </w:pPr>
    </w:p>
    <w:p w14:paraId="05B2C23C" w14:textId="36BB5E99" w:rsidR="00D25FA5" w:rsidRPr="00A70790" w:rsidRDefault="00D25FA5" w:rsidP="00D25FA5">
      <w:pPr>
        <w:pStyle w:val="Listenabsatz"/>
        <w:numPr>
          <w:ilvl w:val="0"/>
          <w:numId w:val="21"/>
        </w:numPr>
        <w:ind w:right="684"/>
        <w:rPr>
          <w:rFonts w:eastAsia="Times New Roman"/>
        </w:rPr>
      </w:pPr>
      <w:r w:rsidRPr="00A70790">
        <w:rPr>
          <w:rFonts w:eastAsia="Times New Roman"/>
        </w:rPr>
        <w:t>Cat5e/6/6A</w:t>
      </w:r>
      <w:r w:rsidR="00C262C1" w:rsidRPr="00A70790">
        <w:rPr>
          <w:rFonts w:eastAsia="Times New Roman"/>
        </w:rPr>
        <w:t>/</w:t>
      </w:r>
      <w:r w:rsidR="001B662D">
        <w:rPr>
          <w:rFonts w:eastAsia="Times New Roman"/>
        </w:rPr>
        <w:t>7</w:t>
      </w:r>
      <w:r w:rsidR="00C262C1" w:rsidRPr="00A70790">
        <w:rPr>
          <w:rFonts w:eastAsia="Times New Roman"/>
        </w:rPr>
        <w:t>/8</w:t>
      </w:r>
    </w:p>
    <w:p w14:paraId="55459D8E" w14:textId="02EC09EC" w:rsidR="00D25FA5" w:rsidRPr="00A70790" w:rsidRDefault="00D25FA5" w:rsidP="00D25FA5">
      <w:pPr>
        <w:pStyle w:val="Listenabsatz"/>
        <w:numPr>
          <w:ilvl w:val="1"/>
          <w:numId w:val="21"/>
        </w:numPr>
        <w:ind w:right="684"/>
        <w:rPr>
          <w:rFonts w:eastAsia="Times New Roman"/>
        </w:rPr>
      </w:pPr>
      <w:r w:rsidRPr="00A70790">
        <w:rPr>
          <w:rFonts w:eastAsia="Times New Roman"/>
        </w:rPr>
        <w:t>Permanent Link</w:t>
      </w:r>
    </w:p>
    <w:p w14:paraId="6ABA2A0C" w14:textId="604EA6B7" w:rsidR="00D25FA5" w:rsidRDefault="00D25FA5" w:rsidP="00D25FA5">
      <w:pPr>
        <w:pStyle w:val="Listenabsatz"/>
        <w:numPr>
          <w:ilvl w:val="1"/>
          <w:numId w:val="21"/>
        </w:numPr>
        <w:ind w:right="684"/>
        <w:rPr>
          <w:rFonts w:eastAsia="Times New Roman"/>
        </w:rPr>
      </w:pPr>
      <w:r>
        <w:rPr>
          <w:rFonts w:eastAsia="Times New Roman"/>
        </w:rPr>
        <w:t>Patch Cord</w:t>
      </w:r>
    </w:p>
    <w:p w14:paraId="3703190F" w14:textId="5C681D66" w:rsidR="00D25FA5" w:rsidRPr="00A70790" w:rsidRDefault="00D25FA5" w:rsidP="00A70790">
      <w:pPr>
        <w:pStyle w:val="Listenabsatz"/>
        <w:numPr>
          <w:ilvl w:val="1"/>
          <w:numId w:val="21"/>
        </w:numPr>
        <w:ind w:right="684"/>
        <w:rPr>
          <w:rFonts w:eastAsia="Times New Roman"/>
        </w:rPr>
      </w:pPr>
      <w:r>
        <w:rPr>
          <w:rFonts w:eastAsia="Times New Roman"/>
        </w:rPr>
        <w:t>MPO/MTP fiber</w:t>
      </w:r>
    </w:p>
    <w:p w14:paraId="309EAB89" w14:textId="77777777" w:rsidR="00D25FA5" w:rsidRDefault="00D25FA5" w:rsidP="00D25FA5">
      <w:pPr>
        <w:pStyle w:val="Listenabsatz"/>
        <w:ind w:right="684"/>
        <w:rPr>
          <w:rFonts w:eastAsia="Times New Roman"/>
        </w:rPr>
      </w:pPr>
    </w:p>
    <w:p w14:paraId="522766C2" w14:textId="2A10D3C1" w:rsidR="00D25FA5" w:rsidRDefault="00D25FA5" w:rsidP="00D25FA5">
      <w:pPr>
        <w:pStyle w:val="berschrift2"/>
        <w:rPr>
          <w:rFonts w:eastAsia="Times New Roman"/>
        </w:rPr>
      </w:pPr>
      <w:bookmarkStart w:id="11" w:name="_Toc462210620"/>
      <w:r>
        <w:rPr>
          <w:rFonts w:eastAsia="Times New Roman"/>
        </w:rPr>
        <w:t>Equipment configuration</w:t>
      </w:r>
      <w:bookmarkEnd w:id="11"/>
    </w:p>
    <w:p w14:paraId="2C2888B2" w14:textId="77777777" w:rsidR="00D25FA5" w:rsidRDefault="00D25FA5" w:rsidP="00D25FA5"/>
    <w:p w14:paraId="62986AB4" w14:textId="5B8F4563" w:rsidR="00D25FA5" w:rsidRDefault="00D25FA5" w:rsidP="00D25FA5">
      <w:pPr>
        <w:pStyle w:val="Listenabsatz"/>
        <w:numPr>
          <w:ilvl w:val="0"/>
          <w:numId w:val="24"/>
        </w:numPr>
      </w:pPr>
      <w:r w:rsidRPr="00A70790">
        <w:t>Ability to operate test from either end of a cable run</w:t>
      </w:r>
    </w:p>
    <w:p w14:paraId="484513A9" w14:textId="26B2096B" w:rsidR="003C1843" w:rsidRPr="00A70790" w:rsidRDefault="003C1843" w:rsidP="003C1843">
      <w:pPr>
        <w:pStyle w:val="Listenabsatz"/>
        <w:numPr>
          <w:ilvl w:val="0"/>
          <w:numId w:val="24"/>
        </w:numPr>
      </w:pPr>
      <w:r w:rsidRPr="003C1843">
        <w:t>Configuration of up to three Remote units reporting to one Local unit</w:t>
      </w:r>
      <w:bookmarkStart w:id="12" w:name="_GoBack"/>
      <w:bookmarkEnd w:id="12"/>
    </w:p>
    <w:p w14:paraId="2D349B0F" w14:textId="3A480749" w:rsidR="00C262C1" w:rsidRPr="00A70790" w:rsidRDefault="00C262C1" w:rsidP="00D25FA5">
      <w:pPr>
        <w:pStyle w:val="Listenabsatz"/>
        <w:numPr>
          <w:ilvl w:val="0"/>
          <w:numId w:val="24"/>
        </w:numPr>
      </w:pPr>
      <w:r w:rsidRPr="00A70790">
        <w:t>Full touchscreen operation from Local or Remote units</w:t>
      </w:r>
    </w:p>
    <w:p w14:paraId="784C5189" w14:textId="71DB52EA" w:rsidR="00C262C1" w:rsidRPr="00A70790" w:rsidRDefault="00C262C1" w:rsidP="00C262C1">
      <w:pPr>
        <w:pStyle w:val="Listenabsatz"/>
        <w:numPr>
          <w:ilvl w:val="1"/>
          <w:numId w:val="24"/>
        </w:numPr>
      </w:pPr>
      <w:r w:rsidRPr="00A70790">
        <w:t>Display of test results and faults</w:t>
      </w:r>
    </w:p>
    <w:p w14:paraId="207A671A" w14:textId="0B7A7134" w:rsidR="00D25FA5" w:rsidRPr="00A70790" w:rsidRDefault="00D25FA5" w:rsidP="00D25FA5">
      <w:pPr>
        <w:pStyle w:val="Listenabsatz"/>
        <w:numPr>
          <w:ilvl w:val="0"/>
          <w:numId w:val="24"/>
        </w:numPr>
      </w:pPr>
      <w:r w:rsidRPr="00A70790">
        <w:t>Modular adapters with replaceable leads/cables</w:t>
      </w:r>
    </w:p>
    <w:p w14:paraId="73558778" w14:textId="3A0F0F9A" w:rsidR="00C262C1" w:rsidRDefault="00C262C1" w:rsidP="00C262C1">
      <w:pPr>
        <w:ind w:left="360"/>
      </w:pPr>
    </w:p>
    <w:p w14:paraId="12D209C5" w14:textId="77777777" w:rsidR="00D25FA5" w:rsidRPr="00D25FA5" w:rsidRDefault="00D25FA5" w:rsidP="00503F05">
      <w:pPr>
        <w:pStyle w:val="Listenabsatz"/>
      </w:pPr>
    </w:p>
    <w:p w14:paraId="39B977F5" w14:textId="08208C72" w:rsidR="00A22759" w:rsidRDefault="00A22759" w:rsidP="009E0DD5">
      <w:pPr>
        <w:spacing w:line="240" w:lineRule="auto"/>
        <w:rPr>
          <w:rFonts w:cs="Times New Roman"/>
        </w:rPr>
      </w:pPr>
    </w:p>
    <w:p w14:paraId="50A94B08" w14:textId="77777777" w:rsidR="00A76E89" w:rsidRDefault="00A76E89" w:rsidP="004866FC">
      <w:pPr>
        <w:ind w:right="594"/>
        <w:rPr>
          <w:rFonts w:cs="Times New Roman"/>
        </w:rPr>
      </w:pPr>
    </w:p>
    <w:p w14:paraId="46DDA0F5" w14:textId="51BE5AD8" w:rsidR="00C55354" w:rsidRDefault="00C55354" w:rsidP="004866FC">
      <w:pPr>
        <w:ind w:right="594"/>
        <w:rPr>
          <w:rFonts w:cs="Times New Roman"/>
        </w:rPr>
      </w:pPr>
    </w:p>
    <w:p w14:paraId="3B053490" w14:textId="77777777" w:rsidR="00C55354" w:rsidRDefault="00C55354" w:rsidP="004866FC">
      <w:pPr>
        <w:ind w:right="594"/>
        <w:rPr>
          <w:rFonts w:cs="Times New Roman"/>
        </w:rPr>
      </w:pPr>
    </w:p>
    <w:p w14:paraId="61832676" w14:textId="77777777" w:rsidR="007F7B9E" w:rsidRPr="00E33F02" w:rsidRDefault="007F7B9E" w:rsidP="00E33F02">
      <w:pPr>
        <w:rPr>
          <w:rFonts w:ascii="Times New Roman" w:eastAsia="Times New Roman" w:hAnsi="Times New Roman" w:cs="Times New Roman"/>
          <w:color w:val="365F91" w:themeColor="accent1" w:themeShade="BF"/>
          <w:szCs w:val="24"/>
        </w:rPr>
      </w:pPr>
    </w:p>
    <w:sectPr w:rsidR="007F7B9E" w:rsidRPr="00E33F02" w:rsidSect="00366A00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339" w:right="994" w:bottom="864" w:left="1296" w:header="0" w:footer="14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49035D" w14:textId="77777777" w:rsidR="00E822C5" w:rsidRDefault="00E822C5" w:rsidP="00CE5C15">
      <w:pPr>
        <w:spacing w:after="0" w:line="240" w:lineRule="auto"/>
      </w:pPr>
      <w:r>
        <w:separator/>
      </w:r>
    </w:p>
  </w:endnote>
  <w:endnote w:type="continuationSeparator" w:id="0">
    <w:p w14:paraId="77B55874" w14:textId="77777777" w:rsidR="00E822C5" w:rsidRDefault="00E822C5" w:rsidP="00CE5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-Condense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28887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A94B23" w14:textId="2E885B65" w:rsidR="00C84710" w:rsidRDefault="00C84710">
        <w:pPr>
          <w:pStyle w:val="Fuzeil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184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0A94B24" w14:textId="77777777" w:rsidR="00C84710" w:rsidRDefault="00C84710" w:rsidP="004D06C0">
    <w:pPr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BB7E72" w14:textId="7E8E344C" w:rsidR="006A0608" w:rsidRDefault="006A0608">
    <w:pPr>
      <w:pStyle w:val="Fuzeile"/>
    </w:pPr>
    <w:r>
      <w:t>AE Specification 2016.09.21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D9C2E0" w14:textId="77777777" w:rsidR="00E822C5" w:rsidRDefault="00E822C5" w:rsidP="00CE5C15">
      <w:pPr>
        <w:spacing w:after="0" w:line="240" w:lineRule="auto"/>
      </w:pPr>
      <w:r>
        <w:separator/>
      </w:r>
    </w:p>
  </w:footnote>
  <w:footnote w:type="continuationSeparator" w:id="0">
    <w:p w14:paraId="60D0FA21" w14:textId="77777777" w:rsidR="00E822C5" w:rsidRDefault="00E822C5" w:rsidP="00CE5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A94B22" w14:textId="1EA948D7" w:rsidR="00C84710" w:rsidRDefault="00655EB2" w:rsidP="003D0ADE">
    <w:pPr>
      <w:pStyle w:val="Kopfzeile"/>
      <w:tabs>
        <w:tab w:val="clear" w:pos="4680"/>
        <w:tab w:val="clear" w:pos="9360"/>
        <w:tab w:val="left" w:pos="2855"/>
      </w:tabs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67F6C4E3" wp14:editId="4832EA23">
              <wp:simplePos x="0" y="0"/>
              <wp:positionH relativeFrom="column">
                <wp:posOffset>-1463040</wp:posOffset>
              </wp:positionH>
              <wp:positionV relativeFrom="paragraph">
                <wp:posOffset>152400</wp:posOffset>
              </wp:positionV>
              <wp:extent cx="6105525" cy="532130"/>
              <wp:effectExtent l="0" t="0" r="0" b="1270"/>
              <wp:wrapThrough wrapText="bothSides">
                <wp:wrapPolygon edited="0">
                  <wp:start x="135" y="0"/>
                  <wp:lineTo x="135" y="20878"/>
                  <wp:lineTo x="21364" y="20878"/>
                  <wp:lineTo x="21364" y="0"/>
                  <wp:lineTo x="135" y="0"/>
                </wp:wrapPolygon>
              </wp:wrapThrough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05525" cy="532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2A2978" w14:textId="77777777" w:rsidR="00655EB2" w:rsidRPr="00655EB2" w:rsidRDefault="00655EB2" w:rsidP="00655EB2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color w:val="000000" w:themeColor="text1"/>
                              <w:sz w:val="44"/>
                            </w:rPr>
                          </w:pPr>
                          <w:r w:rsidRPr="00655EB2">
                            <w:rPr>
                              <w:rFonts w:ascii="Arial Narrow" w:hAnsi="Arial Narrow"/>
                              <w:b/>
                              <w:color w:val="000000" w:themeColor="text1"/>
                              <w:sz w:val="44"/>
                            </w:rPr>
                            <w:t>Advanced Cable Certifier Specification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F6C4E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115.2pt;margin-top:12pt;width:480.75pt;height:41.9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" filled="f" fillcolor="white [3212]" stroked="f">
              <v:textbox>
                <w:txbxContent>
                  <w:p w14:paraId="792A2978" w14:textId="77777777" w:rsidR="00655EB2" w:rsidRPr="00655EB2" w:rsidRDefault="00655EB2" w:rsidP="00655EB2">
                    <w:pPr>
                      <w:jc w:val="center"/>
                      <w:rPr>
                        <w:rFonts w:ascii="Arial Narrow" w:hAnsi="Arial Narrow"/>
                        <w:b/>
                        <w:color w:val="000000" w:themeColor="text1"/>
                        <w:sz w:val="44"/>
                      </w:rPr>
                    </w:pPr>
                    <w:r w:rsidRPr="00655EB2">
                      <w:rPr>
                        <w:rFonts w:ascii="Arial Narrow" w:hAnsi="Arial Narrow"/>
                        <w:b/>
                        <w:color w:val="000000" w:themeColor="text1"/>
                        <w:sz w:val="44"/>
                      </w:rPr>
                      <w:t>Advanced Cable Certifier Specification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50A94B27" wp14:editId="117B0772">
              <wp:simplePos x="0" y="0"/>
              <wp:positionH relativeFrom="page">
                <wp:align>left</wp:align>
              </wp:positionH>
              <wp:positionV relativeFrom="paragraph">
                <wp:posOffset>5080</wp:posOffset>
              </wp:positionV>
              <wp:extent cx="5737225" cy="891540"/>
              <wp:effectExtent l="0" t="0" r="0" b="3810"/>
              <wp:wrapNone/>
              <wp:docPr id="6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37225" cy="891540"/>
                      </a:xfrm>
                      <a:prstGeom prst="flowChartDocument">
                        <a:avLst/>
                      </a:prstGeom>
                      <a:gradFill rotWithShape="1">
                        <a:gsLst>
                          <a:gs pos="0">
                            <a:srgbClr val="000000">
                              <a:alpha val="30000"/>
                            </a:srgbClr>
                          </a:gs>
                          <a:gs pos="100000">
                            <a:srgbClr val="FFFFFF">
                              <a:alpha val="67000"/>
                            </a:srgbClr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A6686C1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<v:stroke joinstyle="miter"/>
              <v:path o:connecttype="custom" o:connectlocs="10800,0;0,10800;10800,20400;21600,10800" textboxrect="0,0,21600,17322"/>
            </v:shapetype>
            <v:shape id="AutoShape 11" o:spid="_x0000_s1026" type="#_x0000_t114" style="position:absolute;margin-left:0;margin-top:.4pt;width:451.75pt;height:70.2pt;z-index:25165414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" fillcolor="black" stroked="f">
              <v:fill opacity="19660f" o:opacity2="43909f" rotate="t" angle="90" focus="100%" type="gradient"/>
              <w10:wrap anchorx="page"/>
            </v:shape>
          </w:pict>
        </mc:Fallback>
      </mc:AlternateContent>
    </w:r>
    <w:r w:rsidR="00C84710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A94B25" w14:textId="42D7124A" w:rsidR="00C84710" w:rsidRDefault="00C84710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50A94B2F" wp14:editId="4FE584FD">
              <wp:simplePos x="0" y="0"/>
              <wp:positionH relativeFrom="column">
                <wp:posOffset>-908050</wp:posOffset>
              </wp:positionH>
              <wp:positionV relativeFrom="paragraph">
                <wp:posOffset>-64135</wp:posOffset>
              </wp:positionV>
              <wp:extent cx="5737225" cy="891540"/>
              <wp:effectExtent l="0" t="0" r="0" b="3810"/>
              <wp:wrapThrough wrapText="bothSides">
                <wp:wrapPolygon edited="0">
                  <wp:start x="0" y="0"/>
                  <wp:lineTo x="0" y="21231"/>
                  <wp:lineTo x="3443" y="21231"/>
                  <wp:lineTo x="7961" y="21231"/>
                  <wp:lineTo x="21516" y="19385"/>
                  <wp:lineTo x="21516" y="0"/>
                  <wp:lineTo x="0" y="0"/>
                </wp:wrapPolygon>
              </wp:wrapThrough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37225" cy="891540"/>
                      </a:xfrm>
                      <a:prstGeom prst="flowChartDocument">
                        <a:avLst/>
                      </a:prstGeom>
                      <a:gradFill rotWithShape="1">
                        <a:gsLst>
                          <a:gs pos="0">
                            <a:srgbClr val="000000">
                              <a:alpha val="30000"/>
                            </a:srgbClr>
                          </a:gs>
                          <a:gs pos="100000">
                            <a:srgbClr val="FFFFFF">
                              <a:alpha val="67000"/>
                            </a:srgbClr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E2E7285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<v:stroke joinstyle="miter"/>
              <v:path o:connecttype="custom" o:connectlocs="10800,0;0,10800;10800,20400;21600,10800" textboxrect="0,0,21600,17322"/>
            </v:shapetype>
            <v:shape id="AutoShape 11" o:spid="_x0000_s1026" type="#_x0000_t114" style="position:absolute;margin-left:-71.5pt;margin-top:-5.05pt;width:451.75pt;height:70.2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" fillcolor="black" stroked="f">
              <v:fill opacity="19660f" o:opacity2="43909f" rotate="t" angle="90" focus="100%" type="gradient"/>
              <w10:wrap type="through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E44A3"/>
    <w:multiLevelType w:val="hybridMultilevel"/>
    <w:tmpl w:val="BF8AA31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034A662C"/>
    <w:multiLevelType w:val="hybridMultilevel"/>
    <w:tmpl w:val="C9BE2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21568"/>
    <w:multiLevelType w:val="hybridMultilevel"/>
    <w:tmpl w:val="CA326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25EC6"/>
    <w:multiLevelType w:val="hybridMultilevel"/>
    <w:tmpl w:val="41001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269BD"/>
    <w:multiLevelType w:val="hybridMultilevel"/>
    <w:tmpl w:val="64E04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CF1EFF"/>
    <w:multiLevelType w:val="hybridMultilevel"/>
    <w:tmpl w:val="A9A6C83C"/>
    <w:lvl w:ilvl="0" w:tplc="6B982B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1CADABC">
      <w:start w:val="130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46E4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144C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5C66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5C52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189E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585C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4F13CB8"/>
    <w:multiLevelType w:val="hybridMultilevel"/>
    <w:tmpl w:val="37369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B22253"/>
    <w:multiLevelType w:val="hybridMultilevel"/>
    <w:tmpl w:val="796A4A5C"/>
    <w:lvl w:ilvl="0" w:tplc="8CECB4B8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57217E"/>
    <w:multiLevelType w:val="hybridMultilevel"/>
    <w:tmpl w:val="F6443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A66F26"/>
    <w:multiLevelType w:val="hybridMultilevel"/>
    <w:tmpl w:val="BFF0D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B3F20"/>
    <w:multiLevelType w:val="hybridMultilevel"/>
    <w:tmpl w:val="D3B68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171784"/>
    <w:multiLevelType w:val="hybridMultilevel"/>
    <w:tmpl w:val="BBAAD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257B9E"/>
    <w:multiLevelType w:val="hybridMultilevel"/>
    <w:tmpl w:val="74263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3A156B"/>
    <w:multiLevelType w:val="hybridMultilevel"/>
    <w:tmpl w:val="C1C41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5041A6"/>
    <w:multiLevelType w:val="hybridMultilevel"/>
    <w:tmpl w:val="66B0F552"/>
    <w:lvl w:ilvl="0" w:tplc="04090003">
      <w:start w:val="1"/>
      <w:numFmt w:val="bullet"/>
      <w:lvlText w:val="o"/>
      <w:lvlJc w:val="left"/>
      <w:pPr>
        <w:ind w:left="1440" w:hanging="72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BE2499F"/>
    <w:multiLevelType w:val="hybridMultilevel"/>
    <w:tmpl w:val="43F0B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EA73CD"/>
    <w:multiLevelType w:val="hybridMultilevel"/>
    <w:tmpl w:val="C5F28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284442"/>
    <w:multiLevelType w:val="hybridMultilevel"/>
    <w:tmpl w:val="18DC2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1F6CD4"/>
    <w:multiLevelType w:val="hybridMultilevel"/>
    <w:tmpl w:val="BB680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3D7550"/>
    <w:multiLevelType w:val="hybridMultilevel"/>
    <w:tmpl w:val="B1629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05615D"/>
    <w:multiLevelType w:val="hybridMultilevel"/>
    <w:tmpl w:val="093A72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1CADABC">
      <w:start w:val="130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46E4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144C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5C66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5C52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189E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585C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7A3D3B3C"/>
    <w:multiLevelType w:val="hybridMultilevel"/>
    <w:tmpl w:val="3A149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7F13DA"/>
    <w:multiLevelType w:val="hybridMultilevel"/>
    <w:tmpl w:val="94109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955213"/>
    <w:multiLevelType w:val="hybridMultilevel"/>
    <w:tmpl w:val="B74EE5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D4FC06">
      <w:start w:val="130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CADABC">
      <w:start w:val="130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46E4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144C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5C66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5C52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189E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585C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14"/>
  </w:num>
  <w:num w:numId="3">
    <w:abstractNumId w:val="8"/>
  </w:num>
  <w:num w:numId="4">
    <w:abstractNumId w:val="3"/>
  </w:num>
  <w:num w:numId="5">
    <w:abstractNumId w:val="19"/>
  </w:num>
  <w:num w:numId="6">
    <w:abstractNumId w:val="6"/>
  </w:num>
  <w:num w:numId="7">
    <w:abstractNumId w:val="22"/>
  </w:num>
  <w:num w:numId="8">
    <w:abstractNumId w:val="18"/>
  </w:num>
  <w:num w:numId="9">
    <w:abstractNumId w:val="13"/>
  </w:num>
  <w:num w:numId="10">
    <w:abstractNumId w:val="12"/>
  </w:num>
  <w:num w:numId="11">
    <w:abstractNumId w:val="15"/>
  </w:num>
  <w:num w:numId="12">
    <w:abstractNumId w:val="9"/>
  </w:num>
  <w:num w:numId="13">
    <w:abstractNumId w:val="23"/>
  </w:num>
  <w:num w:numId="14">
    <w:abstractNumId w:val="21"/>
  </w:num>
  <w:num w:numId="15">
    <w:abstractNumId w:val="20"/>
  </w:num>
  <w:num w:numId="16">
    <w:abstractNumId w:val="5"/>
  </w:num>
  <w:num w:numId="17">
    <w:abstractNumId w:val="0"/>
  </w:num>
  <w:num w:numId="18">
    <w:abstractNumId w:val="10"/>
  </w:num>
  <w:num w:numId="19">
    <w:abstractNumId w:val="2"/>
  </w:num>
  <w:num w:numId="20">
    <w:abstractNumId w:val="17"/>
  </w:num>
  <w:num w:numId="21">
    <w:abstractNumId w:val="1"/>
  </w:num>
  <w:num w:numId="22">
    <w:abstractNumId w:val="11"/>
  </w:num>
  <w:num w:numId="23">
    <w:abstractNumId w:val="16"/>
  </w:num>
  <w:num w:numId="24">
    <w:abstractNumId w:val="4"/>
  </w:num>
  <w:numIdMacAtCleanup w:val="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obias Heilmaier">
    <w15:presenceInfo w15:providerId="AD" w15:userId="S-1-5-21-1196135634-3315404508-263375739-21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B32"/>
    <w:rsid w:val="00000D33"/>
    <w:rsid w:val="00005FBE"/>
    <w:rsid w:val="00006B5F"/>
    <w:rsid w:val="0000703E"/>
    <w:rsid w:val="000077A7"/>
    <w:rsid w:val="00010E3C"/>
    <w:rsid w:val="00016B7C"/>
    <w:rsid w:val="000258C4"/>
    <w:rsid w:val="00035B45"/>
    <w:rsid w:val="00044779"/>
    <w:rsid w:val="000448B0"/>
    <w:rsid w:val="00060214"/>
    <w:rsid w:val="000609A5"/>
    <w:rsid w:val="00073848"/>
    <w:rsid w:val="00076010"/>
    <w:rsid w:val="00076DBD"/>
    <w:rsid w:val="00077F2D"/>
    <w:rsid w:val="000806D3"/>
    <w:rsid w:val="0008212B"/>
    <w:rsid w:val="000822E8"/>
    <w:rsid w:val="00083299"/>
    <w:rsid w:val="000B7B33"/>
    <w:rsid w:val="000C29A2"/>
    <w:rsid w:val="000D15F6"/>
    <w:rsid w:val="000D2B08"/>
    <w:rsid w:val="000D5390"/>
    <w:rsid w:val="000F701B"/>
    <w:rsid w:val="001053C7"/>
    <w:rsid w:val="00123935"/>
    <w:rsid w:val="00140FC6"/>
    <w:rsid w:val="00173612"/>
    <w:rsid w:val="001868E6"/>
    <w:rsid w:val="00192F40"/>
    <w:rsid w:val="00193D92"/>
    <w:rsid w:val="0019713C"/>
    <w:rsid w:val="001972E6"/>
    <w:rsid w:val="001A3525"/>
    <w:rsid w:val="001B4915"/>
    <w:rsid w:val="001B55E8"/>
    <w:rsid w:val="001B5DDA"/>
    <w:rsid w:val="001B662D"/>
    <w:rsid w:val="001B7EA7"/>
    <w:rsid w:val="001C1213"/>
    <w:rsid w:val="001C7CA3"/>
    <w:rsid w:val="001D344E"/>
    <w:rsid w:val="001D61B8"/>
    <w:rsid w:val="001E33B4"/>
    <w:rsid w:val="001E76C3"/>
    <w:rsid w:val="001F08A5"/>
    <w:rsid w:val="001F399B"/>
    <w:rsid w:val="001F6A70"/>
    <w:rsid w:val="00200C59"/>
    <w:rsid w:val="00205856"/>
    <w:rsid w:val="0020674B"/>
    <w:rsid w:val="002359FD"/>
    <w:rsid w:val="0024620E"/>
    <w:rsid w:val="00254702"/>
    <w:rsid w:val="00265180"/>
    <w:rsid w:val="00266751"/>
    <w:rsid w:val="00267629"/>
    <w:rsid w:val="002718F7"/>
    <w:rsid w:val="00273358"/>
    <w:rsid w:val="00274562"/>
    <w:rsid w:val="00274AEF"/>
    <w:rsid w:val="0029055D"/>
    <w:rsid w:val="00296039"/>
    <w:rsid w:val="002A0EB7"/>
    <w:rsid w:val="002A6505"/>
    <w:rsid w:val="002A6C1D"/>
    <w:rsid w:val="002B5307"/>
    <w:rsid w:val="002C5384"/>
    <w:rsid w:val="002C55C1"/>
    <w:rsid w:val="002C5EC0"/>
    <w:rsid w:val="002D0F43"/>
    <w:rsid w:val="002D3305"/>
    <w:rsid w:val="002D58E5"/>
    <w:rsid w:val="002E4582"/>
    <w:rsid w:val="002E484B"/>
    <w:rsid w:val="002E6FD7"/>
    <w:rsid w:val="002F7771"/>
    <w:rsid w:val="00312507"/>
    <w:rsid w:val="0033530E"/>
    <w:rsid w:val="00341339"/>
    <w:rsid w:val="003456D7"/>
    <w:rsid w:val="003621D1"/>
    <w:rsid w:val="00365957"/>
    <w:rsid w:val="00366A00"/>
    <w:rsid w:val="003735A2"/>
    <w:rsid w:val="00373EDC"/>
    <w:rsid w:val="00377F2D"/>
    <w:rsid w:val="00380CE7"/>
    <w:rsid w:val="00387F82"/>
    <w:rsid w:val="003962D7"/>
    <w:rsid w:val="003A2217"/>
    <w:rsid w:val="003A342A"/>
    <w:rsid w:val="003A3DAB"/>
    <w:rsid w:val="003A5A52"/>
    <w:rsid w:val="003A6A99"/>
    <w:rsid w:val="003A6B62"/>
    <w:rsid w:val="003B2881"/>
    <w:rsid w:val="003B28FD"/>
    <w:rsid w:val="003C157D"/>
    <w:rsid w:val="003C1843"/>
    <w:rsid w:val="003C3F91"/>
    <w:rsid w:val="003C6A16"/>
    <w:rsid w:val="003D0ADE"/>
    <w:rsid w:val="003D296F"/>
    <w:rsid w:val="003D3562"/>
    <w:rsid w:val="003E24EB"/>
    <w:rsid w:val="003E2C77"/>
    <w:rsid w:val="003F133D"/>
    <w:rsid w:val="003F1D5A"/>
    <w:rsid w:val="003F3FA5"/>
    <w:rsid w:val="00420B86"/>
    <w:rsid w:val="00441EF7"/>
    <w:rsid w:val="00442EB4"/>
    <w:rsid w:val="00443750"/>
    <w:rsid w:val="00450028"/>
    <w:rsid w:val="004615D8"/>
    <w:rsid w:val="00466B38"/>
    <w:rsid w:val="004762FD"/>
    <w:rsid w:val="004845FC"/>
    <w:rsid w:val="004866FC"/>
    <w:rsid w:val="00494E69"/>
    <w:rsid w:val="004A4815"/>
    <w:rsid w:val="004A5C50"/>
    <w:rsid w:val="004A65EE"/>
    <w:rsid w:val="004B25D6"/>
    <w:rsid w:val="004B33D0"/>
    <w:rsid w:val="004B43CF"/>
    <w:rsid w:val="004B5440"/>
    <w:rsid w:val="004B5EE9"/>
    <w:rsid w:val="004B70E1"/>
    <w:rsid w:val="004C0583"/>
    <w:rsid w:val="004C0638"/>
    <w:rsid w:val="004C1E48"/>
    <w:rsid w:val="004C55BF"/>
    <w:rsid w:val="004D06C0"/>
    <w:rsid w:val="004D1497"/>
    <w:rsid w:val="004D4161"/>
    <w:rsid w:val="004E0297"/>
    <w:rsid w:val="004E1132"/>
    <w:rsid w:val="004E3413"/>
    <w:rsid w:val="004F7FBE"/>
    <w:rsid w:val="0050341A"/>
    <w:rsid w:val="00503F05"/>
    <w:rsid w:val="00505678"/>
    <w:rsid w:val="00505C25"/>
    <w:rsid w:val="00507B51"/>
    <w:rsid w:val="00515FC9"/>
    <w:rsid w:val="005160DB"/>
    <w:rsid w:val="00516B75"/>
    <w:rsid w:val="0051747F"/>
    <w:rsid w:val="00524746"/>
    <w:rsid w:val="00524C58"/>
    <w:rsid w:val="00526FCC"/>
    <w:rsid w:val="005273CE"/>
    <w:rsid w:val="00536504"/>
    <w:rsid w:val="00545715"/>
    <w:rsid w:val="005458FD"/>
    <w:rsid w:val="0055420F"/>
    <w:rsid w:val="00556563"/>
    <w:rsid w:val="00571736"/>
    <w:rsid w:val="00577C6A"/>
    <w:rsid w:val="005859BA"/>
    <w:rsid w:val="00592E7F"/>
    <w:rsid w:val="0059484A"/>
    <w:rsid w:val="00597678"/>
    <w:rsid w:val="005A7C53"/>
    <w:rsid w:val="005B1A4D"/>
    <w:rsid w:val="005B2079"/>
    <w:rsid w:val="005B22DC"/>
    <w:rsid w:val="005B2693"/>
    <w:rsid w:val="005B4D17"/>
    <w:rsid w:val="005B4D4A"/>
    <w:rsid w:val="005C1FA6"/>
    <w:rsid w:val="005C2956"/>
    <w:rsid w:val="005E0D58"/>
    <w:rsid w:val="00600F40"/>
    <w:rsid w:val="00603D80"/>
    <w:rsid w:val="00611817"/>
    <w:rsid w:val="00623AA6"/>
    <w:rsid w:val="006267B9"/>
    <w:rsid w:val="006303EC"/>
    <w:rsid w:val="006426BB"/>
    <w:rsid w:val="00645250"/>
    <w:rsid w:val="00655EB2"/>
    <w:rsid w:val="00661055"/>
    <w:rsid w:val="00661A83"/>
    <w:rsid w:val="00670E92"/>
    <w:rsid w:val="006850AE"/>
    <w:rsid w:val="00690177"/>
    <w:rsid w:val="00692853"/>
    <w:rsid w:val="00693A6B"/>
    <w:rsid w:val="00697D74"/>
    <w:rsid w:val="006A04DC"/>
    <w:rsid w:val="006A0608"/>
    <w:rsid w:val="006A41FE"/>
    <w:rsid w:val="006A58EB"/>
    <w:rsid w:val="006C0649"/>
    <w:rsid w:val="006C20EB"/>
    <w:rsid w:val="006C57F4"/>
    <w:rsid w:val="006C5869"/>
    <w:rsid w:val="006D0897"/>
    <w:rsid w:val="006D14A8"/>
    <w:rsid w:val="006D70AB"/>
    <w:rsid w:val="006D7D9C"/>
    <w:rsid w:val="006E0B70"/>
    <w:rsid w:val="006E1626"/>
    <w:rsid w:val="006E66D9"/>
    <w:rsid w:val="006F27AE"/>
    <w:rsid w:val="00712906"/>
    <w:rsid w:val="007173FD"/>
    <w:rsid w:val="00726973"/>
    <w:rsid w:val="00734CD0"/>
    <w:rsid w:val="00766DF8"/>
    <w:rsid w:val="00784ECD"/>
    <w:rsid w:val="00792739"/>
    <w:rsid w:val="00793CFA"/>
    <w:rsid w:val="007942BB"/>
    <w:rsid w:val="00794E7A"/>
    <w:rsid w:val="007976BD"/>
    <w:rsid w:val="007A30DC"/>
    <w:rsid w:val="007A7E76"/>
    <w:rsid w:val="007B010A"/>
    <w:rsid w:val="007C63EE"/>
    <w:rsid w:val="007D4762"/>
    <w:rsid w:val="007D5751"/>
    <w:rsid w:val="007D7B32"/>
    <w:rsid w:val="007E0EBA"/>
    <w:rsid w:val="007E6371"/>
    <w:rsid w:val="007F2E5A"/>
    <w:rsid w:val="007F3A0B"/>
    <w:rsid w:val="007F5CD4"/>
    <w:rsid w:val="007F6A6B"/>
    <w:rsid w:val="007F7B9E"/>
    <w:rsid w:val="00801009"/>
    <w:rsid w:val="008032FF"/>
    <w:rsid w:val="008071A3"/>
    <w:rsid w:val="00816598"/>
    <w:rsid w:val="00840974"/>
    <w:rsid w:val="008522DE"/>
    <w:rsid w:val="0085437C"/>
    <w:rsid w:val="00864EBA"/>
    <w:rsid w:val="00865A94"/>
    <w:rsid w:val="00865FBA"/>
    <w:rsid w:val="008705D9"/>
    <w:rsid w:val="008802C6"/>
    <w:rsid w:val="00881527"/>
    <w:rsid w:val="008826A8"/>
    <w:rsid w:val="00887713"/>
    <w:rsid w:val="00890A56"/>
    <w:rsid w:val="00894683"/>
    <w:rsid w:val="00894C55"/>
    <w:rsid w:val="008A1B2B"/>
    <w:rsid w:val="008A47EB"/>
    <w:rsid w:val="008B1081"/>
    <w:rsid w:val="008B42E6"/>
    <w:rsid w:val="008C1273"/>
    <w:rsid w:val="008C454F"/>
    <w:rsid w:val="008C7896"/>
    <w:rsid w:val="008E18F2"/>
    <w:rsid w:val="008F6968"/>
    <w:rsid w:val="008F7256"/>
    <w:rsid w:val="0090166C"/>
    <w:rsid w:val="00912B4E"/>
    <w:rsid w:val="009142B1"/>
    <w:rsid w:val="00915320"/>
    <w:rsid w:val="009234E5"/>
    <w:rsid w:val="00931E37"/>
    <w:rsid w:val="00936B26"/>
    <w:rsid w:val="009400EA"/>
    <w:rsid w:val="00940CBF"/>
    <w:rsid w:val="0095569B"/>
    <w:rsid w:val="00957956"/>
    <w:rsid w:val="00980AAB"/>
    <w:rsid w:val="009810EE"/>
    <w:rsid w:val="00986C9C"/>
    <w:rsid w:val="00994919"/>
    <w:rsid w:val="009A53A3"/>
    <w:rsid w:val="009A7107"/>
    <w:rsid w:val="009B1A1B"/>
    <w:rsid w:val="009C2EF5"/>
    <w:rsid w:val="009C6020"/>
    <w:rsid w:val="009C6173"/>
    <w:rsid w:val="009E0DD5"/>
    <w:rsid w:val="009E1767"/>
    <w:rsid w:val="009E75BF"/>
    <w:rsid w:val="009F10FD"/>
    <w:rsid w:val="009F2A43"/>
    <w:rsid w:val="00A03B22"/>
    <w:rsid w:val="00A04FA2"/>
    <w:rsid w:val="00A057D1"/>
    <w:rsid w:val="00A06071"/>
    <w:rsid w:val="00A1795C"/>
    <w:rsid w:val="00A22759"/>
    <w:rsid w:val="00A36C73"/>
    <w:rsid w:val="00A37D2C"/>
    <w:rsid w:val="00A40FDD"/>
    <w:rsid w:val="00A526E7"/>
    <w:rsid w:val="00A60680"/>
    <w:rsid w:val="00A6313C"/>
    <w:rsid w:val="00A66E2E"/>
    <w:rsid w:val="00A67581"/>
    <w:rsid w:val="00A70790"/>
    <w:rsid w:val="00A76E89"/>
    <w:rsid w:val="00A8026A"/>
    <w:rsid w:val="00A8070C"/>
    <w:rsid w:val="00A8116C"/>
    <w:rsid w:val="00A95FF9"/>
    <w:rsid w:val="00AB3218"/>
    <w:rsid w:val="00AC44ED"/>
    <w:rsid w:val="00AD267F"/>
    <w:rsid w:val="00AD52C7"/>
    <w:rsid w:val="00AD5360"/>
    <w:rsid w:val="00AD7674"/>
    <w:rsid w:val="00AE2F25"/>
    <w:rsid w:val="00AE5B14"/>
    <w:rsid w:val="00AF7DD6"/>
    <w:rsid w:val="00B056F4"/>
    <w:rsid w:val="00B10E30"/>
    <w:rsid w:val="00B12B0F"/>
    <w:rsid w:val="00B20446"/>
    <w:rsid w:val="00B32550"/>
    <w:rsid w:val="00B32DF5"/>
    <w:rsid w:val="00B41F69"/>
    <w:rsid w:val="00B4716E"/>
    <w:rsid w:val="00B54EE3"/>
    <w:rsid w:val="00B55C4F"/>
    <w:rsid w:val="00B63179"/>
    <w:rsid w:val="00B74305"/>
    <w:rsid w:val="00B76E0E"/>
    <w:rsid w:val="00B835CE"/>
    <w:rsid w:val="00B963CE"/>
    <w:rsid w:val="00BA1A78"/>
    <w:rsid w:val="00BA5A79"/>
    <w:rsid w:val="00BA5DBE"/>
    <w:rsid w:val="00BB315D"/>
    <w:rsid w:val="00BB32F7"/>
    <w:rsid w:val="00BC6278"/>
    <w:rsid w:val="00BE578B"/>
    <w:rsid w:val="00BF13EF"/>
    <w:rsid w:val="00BF6832"/>
    <w:rsid w:val="00C0180B"/>
    <w:rsid w:val="00C0624B"/>
    <w:rsid w:val="00C157F9"/>
    <w:rsid w:val="00C16664"/>
    <w:rsid w:val="00C23296"/>
    <w:rsid w:val="00C262C1"/>
    <w:rsid w:val="00C27A92"/>
    <w:rsid w:val="00C358C5"/>
    <w:rsid w:val="00C37BA8"/>
    <w:rsid w:val="00C45AD1"/>
    <w:rsid w:val="00C46199"/>
    <w:rsid w:val="00C5203E"/>
    <w:rsid w:val="00C540C1"/>
    <w:rsid w:val="00C55354"/>
    <w:rsid w:val="00C6635C"/>
    <w:rsid w:val="00C6763D"/>
    <w:rsid w:val="00C73592"/>
    <w:rsid w:val="00C76389"/>
    <w:rsid w:val="00C84710"/>
    <w:rsid w:val="00C90376"/>
    <w:rsid w:val="00C90EA2"/>
    <w:rsid w:val="00C9236C"/>
    <w:rsid w:val="00CA1B38"/>
    <w:rsid w:val="00CA36F6"/>
    <w:rsid w:val="00CB0790"/>
    <w:rsid w:val="00CB267D"/>
    <w:rsid w:val="00CB49B3"/>
    <w:rsid w:val="00CC1C39"/>
    <w:rsid w:val="00CC54D8"/>
    <w:rsid w:val="00CD618E"/>
    <w:rsid w:val="00CE5192"/>
    <w:rsid w:val="00CE5C15"/>
    <w:rsid w:val="00CE6D9D"/>
    <w:rsid w:val="00CF0D1A"/>
    <w:rsid w:val="00D02449"/>
    <w:rsid w:val="00D04132"/>
    <w:rsid w:val="00D06E98"/>
    <w:rsid w:val="00D07668"/>
    <w:rsid w:val="00D25FA5"/>
    <w:rsid w:val="00D27E33"/>
    <w:rsid w:val="00D322AF"/>
    <w:rsid w:val="00D347FB"/>
    <w:rsid w:val="00D355BD"/>
    <w:rsid w:val="00D370A8"/>
    <w:rsid w:val="00D405B7"/>
    <w:rsid w:val="00D4292B"/>
    <w:rsid w:val="00D4519D"/>
    <w:rsid w:val="00D47C05"/>
    <w:rsid w:val="00D52A5F"/>
    <w:rsid w:val="00D57FF6"/>
    <w:rsid w:val="00D648ED"/>
    <w:rsid w:val="00D72A56"/>
    <w:rsid w:val="00D81702"/>
    <w:rsid w:val="00D84ED5"/>
    <w:rsid w:val="00D8602D"/>
    <w:rsid w:val="00D92A57"/>
    <w:rsid w:val="00D94A1D"/>
    <w:rsid w:val="00D96BE7"/>
    <w:rsid w:val="00D971E9"/>
    <w:rsid w:val="00DA0DB5"/>
    <w:rsid w:val="00DA4535"/>
    <w:rsid w:val="00DA5348"/>
    <w:rsid w:val="00DB1C81"/>
    <w:rsid w:val="00DB3A61"/>
    <w:rsid w:val="00DC0299"/>
    <w:rsid w:val="00DC68F8"/>
    <w:rsid w:val="00DC6D29"/>
    <w:rsid w:val="00DD4EF3"/>
    <w:rsid w:val="00DD6C82"/>
    <w:rsid w:val="00DD73C9"/>
    <w:rsid w:val="00DE2B12"/>
    <w:rsid w:val="00DE38D9"/>
    <w:rsid w:val="00DE495B"/>
    <w:rsid w:val="00DF444F"/>
    <w:rsid w:val="00DF72D1"/>
    <w:rsid w:val="00E0771E"/>
    <w:rsid w:val="00E11B9C"/>
    <w:rsid w:val="00E137E4"/>
    <w:rsid w:val="00E214DA"/>
    <w:rsid w:val="00E2385A"/>
    <w:rsid w:val="00E33F02"/>
    <w:rsid w:val="00E37CEA"/>
    <w:rsid w:val="00E46846"/>
    <w:rsid w:val="00E64358"/>
    <w:rsid w:val="00E80D18"/>
    <w:rsid w:val="00E822C5"/>
    <w:rsid w:val="00E912F2"/>
    <w:rsid w:val="00EB1C5C"/>
    <w:rsid w:val="00EB2DB9"/>
    <w:rsid w:val="00EB55C1"/>
    <w:rsid w:val="00EC2D2B"/>
    <w:rsid w:val="00EC36CD"/>
    <w:rsid w:val="00ED3A5A"/>
    <w:rsid w:val="00EE2425"/>
    <w:rsid w:val="00EE4DC8"/>
    <w:rsid w:val="00EF2413"/>
    <w:rsid w:val="00EF4BA3"/>
    <w:rsid w:val="00F010E9"/>
    <w:rsid w:val="00F0283E"/>
    <w:rsid w:val="00F0291C"/>
    <w:rsid w:val="00F0365F"/>
    <w:rsid w:val="00F10725"/>
    <w:rsid w:val="00F126FA"/>
    <w:rsid w:val="00F4309C"/>
    <w:rsid w:val="00F44E7D"/>
    <w:rsid w:val="00F47149"/>
    <w:rsid w:val="00F55448"/>
    <w:rsid w:val="00F57FFC"/>
    <w:rsid w:val="00F6344B"/>
    <w:rsid w:val="00F66AE0"/>
    <w:rsid w:val="00F81BD4"/>
    <w:rsid w:val="00F81CCE"/>
    <w:rsid w:val="00F8789F"/>
    <w:rsid w:val="00F91FA0"/>
    <w:rsid w:val="00F9327B"/>
    <w:rsid w:val="00F973D0"/>
    <w:rsid w:val="00FA40DC"/>
    <w:rsid w:val="00FC1D85"/>
    <w:rsid w:val="00FC4796"/>
    <w:rsid w:val="00FC6776"/>
    <w:rsid w:val="00FC7666"/>
    <w:rsid w:val="00FD59A2"/>
    <w:rsid w:val="00FF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A949E8"/>
  <w15:docId w15:val="{0E206ABB-0A70-438F-ACDC-A8512D306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972E6"/>
    <w:pPr>
      <w:spacing w:after="60"/>
    </w:pPr>
    <w:rPr>
      <w:rFonts w:ascii="Trebuchet MS" w:hAnsi="Trebuchet MS"/>
      <w:color w:val="404040" w:themeColor="text1" w:themeTint="BF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A4815"/>
    <w:pPr>
      <w:keepNext/>
      <w:keepLines/>
      <w:outlineLvl w:val="0"/>
    </w:pPr>
    <w:rPr>
      <w:rFonts w:ascii="Calibri" w:eastAsiaTheme="majorEastAsia" w:hAnsi="Calibri" w:cstheme="majorBidi"/>
      <w:b/>
      <w:bCs/>
      <w:sz w:val="4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41339"/>
    <w:pPr>
      <w:keepNext/>
      <w:keepLines/>
      <w:spacing w:before="200" w:after="0"/>
      <w:outlineLvl w:val="1"/>
    </w:pPr>
    <w:rPr>
      <w:rFonts w:ascii="Arial Narrow" w:eastAsiaTheme="majorEastAsia" w:hAnsi="Arial Narrow" w:cstheme="majorBidi"/>
      <w:b/>
      <w:bCs/>
      <w:color w:val="365F91" w:themeColor="accent1" w:themeShade="BF"/>
      <w:sz w:val="3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972E6"/>
    <w:pPr>
      <w:keepNext/>
      <w:keepLines/>
      <w:outlineLvl w:val="2"/>
    </w:pPr>
    <w:rPr>
      <w:rFonts w:eastAsiaTheme="majorEastAsia" w:cstheme="majorBidi"/>
      <w:b/>
      <w:bCs/>
      <w:i/>
      <w:color w:val="000000" w:themeColor="text1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494E69"/>
    <w:pPr>
      <w:keepNext/>
      <w:keepLines/>
      <w:spacing w:after="0" w:line="240" w:lineRule="auto"/>
      <w:outlineLvl w:val="3"/>
    </w:pPr>
    <w:rPr>
      <w:rFonts w:eastAsiaTheme="majorEastAsia" w:cstheme="majorBidi"/>
      <w:b/>
      <w:bCs/>
      <w:iCs/>
      <w:color w:val="17365D" w:themeColor="text2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7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7B3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63179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387F82"/>
    <w:rPr>
      <w:b/>
      <w:bCs/>
    </w:rPr>
  </w:style>
  <w:style w:type="character" w:customStyle="1" w:styleId="imagecaption">
    <w:name w:val="imagecaption"/>
    <w:basedOn w:val="Absatz-Standardschriftart"/>
    <w:rsid w:val="00A526E7"/>
  </w:style>
  <w:style w:type="character" w:styleId="Hyperlink">
    <w:name w:val="Hyperlink"/>
    <w:basedOn w:val="Absatz-Standardschriftart"/>
    <w:uiPriority w:val="99"/>
    <w:unhideWhenUsed/>
    <w:rsid w:val="00A526E7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CE5C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E5C15"/>
  </w:style>
  <w:style w:type="paragraph" w:styleId="Fuzeile">
    <w:name w:val="footer"/>
    <w:basedOn w:val="Standard"/>
    <w:link w:val="FuzeileZchn"/>
    <w:uiPriority w:val="99"/>
    <w:unhideWhenUsed/>
    <w:rsid w:val="00CE5C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E5C15"/>
  </w:style>
  <w:style w:type="paragraph" w:customStyle="1" w:styleId="largetitle">
    <w:name w:val="largetitle"/>
    <w:basedOn w:val="Standard"/>
    <w:rsid w:val="00784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body">
    <w:name w:val="body"/>
    <w:basedOn w:val="Standard"/>
    <w:rsid w:val="00784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styleId="Hervorhebung">
    <w:name w:val="Emphasis"/>
    <w:basedOn w:val="Absatz-Standardschriftart"/>
    <w:uiPriority w:val="20"/>
    <w:qFormat/>
    <w:rsid w:val="00516B75"/>
    <w:rPr>
      <w:i/>
      <w:iCs/>
    </w:rPr>
  </w:style>
  <w:style w:type="paragraph" w:styleId="KeinLeerraum">
    <w:name w:val="No Spacing"/>
    <w:link w:val="KeinLeerraumZchn"/>
    <w:uiPriority w:val="1"/>
    <w:qFormat/>
    <w:rsid w:val="00F57FFC"/>
    <w:pPr>
      <w:spacing w:line="240" w:lineRule="auto"/>
    </w:pPr>
    <w:rPr>
      <w:lang w:eastAsia="ja-JP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F57FFC"/>
    <w:rPr>
      <w:lang w:eastAsia="ja-JP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A4815"/>
    <w:rPr>
      <w:rFonts w:ascii="Calibri" w:eastAsiaTheme="majorEastAsia" w:hAnsi="Calibri" w:cstheme="majorBidi"/>
      <w:b/>
      <w:bCs/>
      <w:sz w:val="4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41339"/>
    <w:rPr>
      <w:rFonts w:ascii="Arial Narrow" w:eastAsiaTheme="majorEastAsia" w:hAnsi="Arial Narrow" w:cstheme="majorBidi"/>
      <w:b/>
      <w:bCs/>
      <w:color w:val="365F91" w:themeColor="accent1" w:themeShade="BF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972E6"/>
    <w:rPr>
      <w:rFonts w:ascii="Trebuchet MS" w:eastAsiaTheme="majorEastAsia" w:hAnsi="Trebuchet MS" w:cstheme="majorBidi"/>
      <w:b/>
      <w:bCs/>
      <w:i/>
      <w:color w:val="000000" w:themeColor="text1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94E69"/>
    <w:rPr>
      <w:rFonts w:ascii="Trebuchet MS" w:eastAsiaTheme="majorEastAsia" w:hAnsi="Trebuchet MS" w:cstheme="majorBidi"/>
      <w:b/>
      <w:bCs/>
      <w:iCs/>
      <w:color w:val="17365D" w:themeColor="text2" w:themeShade="BF"/>
      <w:sz w:val="24"/>
    </w:rPr>
  </w:style>
  <w:style w:type="character" w:styleId="BesuchterHyperlink">
    <w:name w:val="FollowedHyperlink"/>
    <w:basedOn w:val="Absatz-Standardschriftart"/>
    <w:uiPriority w:val="99"/>
    <w:semiHidden/>
    <w:unhideWhenUsed/>
    <w:rsid w:val="003A2217"/>
    <w:rPr>
      <w:color w:val="800080" w:themeColor="followedHyperlink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F7B9E"/>
    <w:pPr>
      <w:spacing w:before="480" w:after="0" w:line="276" w:lineRule="auto"/>
      <w:outlineLvl w:val="9"/>
    </w:pPr>
    <w:rPr>
      <w:rFonts w:asciiTheme="majorHAnsi" w:hAnsiTheme="majorHAnsi"/>
      <w:color w:val="365F91" w:themeColor="accent1" w:themeShade="BF"/>
      <w:sz w:val="28"/>
      <w:lang w:eastAsia="ja-JP"/>
    </w:rPr>
  </w:style>
  <w:style w:type="paragraph" w:styleId="Verzeichnis1">
    <w:name w:val="toc 1"/>
    <w:basedOn w:val="berschrift1"/>
    <w:next w:val="Standard"/>
    <w:autoRedefine/>
    <w:uiPriority w:val="39"/>
    <w:unhideWhenUsed/>
    <w:rsid w:val="00887713"/>
    <w:pPr>
      <w:tabs>
        <w:tab w:val="right" w:leader="dot" w:pos="9940"/>
      </w:tabs>
      <w:spacing w:after="100"/>
    </w:pPr>
    <w:rPr>
      <w:rFonts w:eastAsia="Times New Roman"/>
      <w:noProof/>
      <w:sz w:val="32"/>
      <w:szCs w:val="32"/>
    </w:rPr>
  </w:style>
  <w:style w:type="paragraph" w:styleId="Verzeichnis2">
    <w:name w:val="toc 2"/>
    <w:basedOn w:val="berschrift2"/>
    <w:next w:val="Standard"/>
    <w:autoRedefine/>
    <w:uiPriority w:val="39"/>
    <w:unhideWhenUsed/>
    <w:rsid w:val="004C55BF"/>
    <w:pPr>
      <w:tabs>
        <w:tab w:val="right" w:leader="dot" w:pos="9940"/>
      </w:tabs>
      <w:spacing w:after="100"/>
      <w:ind w:left="240"/>
    </w:pPr>
    <w:rPr>
      <w:rFonts w:eastAsia="Times New Roman"/>
      <w:noProof/>
      <w:sz w:val="24"/>
    </w:rPr>
  </w:style>
  <w:style w:type="paragraph" w:styleId="Verzeichnis3">
    <w:name w:val="toc 3"/>
    <w:basedOn w:val="berschrift3"/>
    <w:next w:val="Standard"/>
    <w:autoRedefine/>
    <w:uiPriority w:val="39"/>
    <w:unhideWhenUsed/>
    <w:rsid w:val="007F7B9E"/>
    <w:pPr>
      <w:spacing w:after="100"/>
      <w:ind w:left="480"/>
    </w:pPr>
  </w:style>
  <w:style w:type="paragraph" w:styleId="Verzeichnis4">
    <w:name w:val="toc 4"/>
    <w:basedOn w:val="berschrift4"/>
    <w:next w:val="Standard"/>
    <w:autoRedefine/>
    <w:uiPriority w:val="39"/>
    <w:semiHidden/>
    <w:unhideWhenUsed/>
    <w:rsid w:val="00420B86"/>
    <w:pPr>
      <w:spacing w:after="100"/>
      <w:ind w:left="720"/>
    </w:pPr>
  </w:style>
  <w:style w:type="paragraph" w:styleId="Zitat">
    <w:name w:val="Quote"/>
    <w:basedOn w:val="Standard"/>
    <w:next w:val="Standard"/>
    <w:link w:val="ZitatZchn"/>
    <w:uiPriority w:val="29"/>
    <w:qFormat/>
    <w:rsid w:val="008B1081"/>
    <w:pPr>
      <w:spacing w:after="200" w:line="276" w:lineRule="auto"/>
    </w:pPr>
    <w:rPr>
      <w:rFonts w:asciiTheme="minorHAnsi" w:hAnsiTheme="minorHAnsi"/>
      <w:i/>
      <w:iCs/>
      <w:color w:val="000000" w:themeColor="text1"/>
      <w:lang w:eastAsia="ja-JP"/>
    </w:rPr>
  </w:style>
  <w:style w:type="character" w:customStyle="1" w:styleId="ZitatZchn">
    <w:name w:val="Zitat Zchn"/>
    <w:basedOn w:val="Absatz-Standardschriftart"/>
    <w:link w:val="Zitat"/>
    <w:uiPriority w:val="29"/>
    <w:rsid w:val="008B1081"/>
    <w:rPr>
      <w:i/>
      <w:iCs/>
      <w:color w:val="000000" w:themeColor="text1"/>
      <w:lang w:eastAsia="ja-JP"/>
    </w:rPr>
  </w:style>
  <w:style w:type="paragraph" w:styleId="Titel">
    <w:name w:val="Title"/>
    <w:basedOn w:val="Standard"/>
    <w:next w:val="Standard"/>
    <w:link w:val="TitelZchn"/>
    <w:uiPriority w:val="10"/>
    <w:qFormat/>
    <w:rsid w:val="00EC36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inorHAnsi" w:eastAsiaTheme="majorEastAsia" w:hAnsiTheme="minorHAnsi" w:cstheme="majorBidi"/>
      <w:b/>
      <w:color w:val="17365D" w:themeColor="text2" w:themeShade="BF"/>
      <w:spacing w:val="5"/>
      <w:kern w:val="28"/>
      <w:sz w:val="44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EC36CD"/>
    <w:rPr>
      <w:rFonts w:eastAsiaTheme="majorEastAsia" w:cstheme="majorBidi"/>
      <w:b/>
      <w:color w:val="17365D" w:themeColor="text2" w:themeShade="BF"/>
      <w:spacing w:val="5"/>
      <w:kern w:val="28"/>
      <w:sz w:val="44"/>
      <w:szCs w:val="52"/>
    </w:rPr>
  </w:style>
  <w:style w:type="paragraph" w:styleId="Untertitel">
    <w:name w:val="Subtitle"/>
    <w:basedOn w:val="berschrift2"/>
    <w:next w:val="Standard"/>
    <w:link w:val="UntertitelZchn"/>
    <w:uiPriority w:val="11"/>
    <w:qFormat/>
    <w:rsid w:val="00EC36CD"/>
  </w:style>
  <w:style w:type="character" w:customStyle="1" w:styleId="UntertitelZchn">
    <w:name w:val="Untertitel Zchn"/>
    <w:basedOn w:val="Absatz-Standardschriftart"/>
    <w:link w:val="Untertitel"/>
    <w:uiPriority w:val="11"/>
    <w:rsid w:val="00EC36CD"/>
    <w:rPr>
      <w:rFonts w:ascii="Arial Narrow" w:eastAsiaTheme="majorEastAsia" w:hAnsi="Arial Narrow" w:cstheme="majorBidi"/>
      <w:b/>
      <w:bCs/>
      <w:color w:val="365F91" w:themeColor="accent1" w:themeShade="BF"/>
      <w:sz w:val="32"/>
      <w:szCs w:val="26"/>
    </w:rPr>
  </w:style>
  <w:style w:type="paragraph" w:styleId="StandardWeb">
    <w:name w:val="Normal (Web)"/>
    <w:basedOn w:val="Standard"/>
    <w:uiPriority w:val="99"/>
    <w:semiHidden/>
    <w:unhideWhenUsed/>
    <w:rsid w:val="007F2E5A"/>
    <w:pPr>
      <w:spacing w:before="100" w:beforeAutospacing="1" w:after="100" w:afterAutospacing="1" w:line="337" w:lineRule="atLeast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ellenraster">
    <w:name w:val="Table Grid"/>
    <w:basedOn w:val="NormaleTabelle"/>
    <w:uiPriority w:val="59"/>
    <w:rsid w:val="001B5DD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0D15F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D15F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D15F6"/>
    <w:rPr>
      <w:rFonts w:ascii="Trebuchet MS" w:hAnsi="Trebuchet MS"/>
      <w:color w:val="404040" w:themeColor="text1" w:themeTint="BF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D15F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D15F6"/>
    <w:rPr>
      <w:rFonts w:ascii="Trebuchet MS" w:hAnsi="Trebuchet MS"/>
      <w:b/>
      <w:b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272200">
          <w:marLeft w:val="533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3540">
          <w:marLeft w:val="116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38307">
          <w:marLeft w:val="116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3249">
          <w:marLeft w:val="116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9019">
          <w:marLeft w:val="116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0558">
          <w:marLeft w:val="116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7244">
          <w:marLeft w:val="116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8901">
          <w:marLeft w:val="116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2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2326">
          <w:marLeft w:val="533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1566">
          <w:marLeft w:val="116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3574">
          <w:marLeft w:val="116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6218">
          <w:marLeft w:val="116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7499">
          <w:marLeft w:val="116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2672">
          <w:marLeft w:val="116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8320">
          <w:marLeft w:val="116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0671">
          <w:marLeft w:val="116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1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3008">
          <w:marLeft w:val="116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5760">
          <w:marLeft w:val="116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10027">
          <w:marLeft w:val="533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7717">
          <w:marLeft w:val="116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5211">
          <w:marLeft w:val="116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7967">
          <w:marLeft w:val="116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9608">
          <w:marLeft w:val="116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1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68968">
          <w:marLeft w:val="116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5007">
          <w:marLeft w:val="533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2273">
          <w:marLeft w:val="116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528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4851">
          <w:marLeft w:val="533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8068">
          <w:marLeft w:val="116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5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9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1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1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0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2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0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6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1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2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1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49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89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78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0C0C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56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1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6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7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6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9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95697">
          <w:marLeft w:val="116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4628">
          <w:marLeft w:val="116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1273">
          <w:marLeft w:val="116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3857">
          <w:marLeft w:val="533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3628">
          <w:marLeft w:val="116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4826">
          <w:marLeft w:val="533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6087">
          <w:marLeft w:val="116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9258">
          <w:marLeft w:val="116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196">
          <w:marLeft w:val="533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3513">
          <w:marLeft w:val="116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870">
          <w:marLeft w:val="116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4613">
          <w:marLeft w:val="116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3146">
          <w:marLeft w:val="116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8251">
          <w:marLeft w:val="116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6093">
          <w:marLeft w:val="116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6541">
          <w:marLeft w:val="116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8037">
          <w:marLeft w:val="116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9955">
          <w:marLeft w:val="116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4487">
          <w:marLeft w:val="116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8933">
          <w:marLeft w:val="116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5680">
          <w:marLeft w:val="116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3758">
          <w:marLeft w:val="533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6950">
          <w:marLeft w:val="116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48731">
          <w:marLeft w:val="533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2349">
          <w:marLeft w:val="116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60662">
          <w:marLeft w:val="116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0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04680">
          <w:marLeft w:val="116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8208">
          <w:marLeft w:val="116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5525">
          <w:marLeft w:val="116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0685">
          <w:marLeft w:val="116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491">
          <w:marLeft w:val="116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01180">
          <w:marLeft w:val="116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1233">
          <w:marLeft w:val="533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82827">
          <w:marLeft w:val="533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3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7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7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7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4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0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98547">
          <w:marLeft w:val="533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3691">
          <w:marLeft w:val="116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71933">
          <w:marLeft w:val="116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7397">
          <w:marLeft w:val="116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8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9507">
          <w:marLeft w:val="116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49316">
          <w:marLeft w:val="116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3294">
          <w:marLeft w:val="116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0362">
          <w:marLeft w:val="116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2972">
          <w:marLeft w:val="533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6253">
          <w:marLeft w:val="116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7528">
          <w:marLeft w:val="116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2712">
          <w:marLeft w:val="533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2362">
          <w:marLeft w:val="116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0880">
          <w:marLeft w:val="116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5342">
          <w:marLeft w:val="116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6200">
          <w:marLeft w:val="116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32047">
          <w:marLeft w:val="116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90112">
          <w:marLeft w:val="116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5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31152">
          <w:marLeft w:val="533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6252">
          <w:marLeft w:val="116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1451">
          <w:marLeft w:val="116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2623">
          <w:marLeft w:val="116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6811">
          <w:marLeft w:val="116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8050">
          <w:marLeft w:val="116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51CCCC0B7EFC47A2936557DB184F19" ma:contentTypeVersion="3" ma:contentTypeDescription="Create a new document." ma:contentTypeScope="" ma:versionID="dbf2d3b99ce52a2db6393853e13792a3">
  <xsd:schema xmlns:xsd="http://www.w3.org/2001/XMLSchema" xmlns:xs="http://www.w3.org/2001/XMLSchema" xmlns:p="http://schemas.microsoft.com/office/2006/metadata/properties" xmlns:ns2="943061a0-d216-46ed-aba8-026936626671" xmlns:ns3="f760cb17-9f26-467b-a428-2fdc83e28a4d" targetNamespace="http://schemas.microsoft.com/office/2006/metadata/properties" ma:root="true" ma:fieldsID="1fd5d8c66a139a1304664f44192b7833" ns2:_="" ns3:_="">
    <xsd:import namespace="943061a0-d216-46ed-aba8-026936626671"/>
    <xsd:import namespace="f760cb17-9f26-467b-a428-2fdc83e28a4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3061a0-d216-46ed-aba8-02693662667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60cb17-9f26-467b-a428-2fdc83e28a4d" elementFormDefault="qualified">
    <xsd:import namespace="http://schemas.microsoft.com/office/2006/documentManagement/types"/>
    <xsd:import namespace="http://schemas.microsoft.com/office/infopath/2007/PartnerControls"/>
    <xsd:element name="Date" ma:index="10" nillable="true" ma:displayName="Date" ma:format="DateTime" ma:internalName="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f760cb17-9f26-467b-a428-2fdc83e28a4d" xsi:nil="true"/>
    <SharedWithUsers xmlns="943061a0-d216-46ed-aba8-026936626671">
      <UserInfo>
        <DisplayName>Jeff Besola</DisplayName>
        <AccountId>24</AccountId>
        <AccountType/>
      </UserInfo>
      <UserInfo>
        <DisplayName>Tom Jallo</DisplayName>
        <AccountId>31</AccountId>
        <AccountType/>
      </UserInfo>
      <UserInfo>
        <DisplayName>Mark Saunders</DisplayName>
        <AccountId>12</AccountId>
        <AccountType/>
      </UserInfo>
      <UserInfo>
        <DisplayName>Mike Bunning</DisplayName>
        <AccountId>34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7A16A-52BA-457E-876C-56424C595F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DB37EF-CCBA-473F-8185-B53D19E9A6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3061a0-d216-46ed-aba8-026936626671"/>
    <ds:schemaRef ds:uri="f760cb17-9f26-467b-a428-2fdc83e28a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0CB5E4-0C33-437C-9DF0-4DB58E12EDC7}">
  <ds:schemaRefs>
    <ds:schemaRef ds:uri="http://schemas.microsoft.com/office/2006/metadata/properties"/>
    <ds:schemaRef ds:uri="http://schemas.microsoft.com/office/infopath/2007/PartnerControls"/>
    <ds:schemaRef ds:uri="f760cb17-9f26-467b-a428-2fdc83e28a4d"/>
    <ds:schemaRef ds:uri="943061a0-d216-46ed-aba8-026936626671"/>
  </ds:schemaRefs>
</ds:datastoreItem>
</file>

<file path=customXml/itemProps4.xml><?xml version="1.0" encoding="utf-8"?>
<ds:datastoreItem xmlns:ds="http://schemas.openxmlformats.org/officeDocument/2006/customXml" ds:itemID="{CD626FF9-F5F7-4F1E-8D88-A8C852ED6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310</Words>
  <Characters>1954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Advanced Cable Certifier Specification</vt:lpstr>
      <vt:lpstr>Advanced Cable Certifier Specification</vt:lpstr>
    </vt:vector>
  </TitlesOfParts>
  <Company/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Advanced Cable Certifier Specification</dc:title>
  <dc:creator>Mark Knebusch</dc:creator>
  <cp:lastModifiedBy>Tobias Heilmaier</cp:lastModifiedBy>
  <cp:revision>2</cp:revision>
  <cp:lastPrinted>2016-09-21T12:44:00Z</cp:lastPrinted>
  <dcterms:created xsi:type="dcterms:W3CDTF">2016-09-21T14:36:00Z</dcterms:created>
  <dcterms:modified xsi:type="dcterms:W3CDTF">2016-09-21T14:36:00Z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0x0101003951CCCC0B7EFC47A2936557DB184F19</vt:lpwstr>
  </property>
  <property fmtid="{D5CDD505-2E9C-101B-9397-08002B2CF9AE}" pid="3" name="Order">
    <vt:r8>5800</vt:r8>
  </property>
  <property fmtid="{D5CDD505-2E9C-101B-9397-08002B2CF9AE}" pid="4" name="NDA">
    <vt:bool>false</vt:bool>
  </property>
  <property fmtid="{D5CDD505-2E9C-101B-9397-08002B2CF9AE}" pid="5" name="Description0">
    <vt:lpwstr>New intro with quotes from Scott and Bob.  Includes reference to WireXpert but no details yet.  Sales contacts updated.  PLEASE USE until WireXpert details are added</vt:lpwstr>
  </property>
</Properties>
</file>